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9362" w14:textId="5B4934F3" w:rsidR="00FA74AB" w:rsidRPr="00A0771B" w:rsidRDefault="00D261F4" w:rsidP="001D15FC">
      <w:pPr>
        <w:ind w:left="7200"/>
      </w:pPr>
      <w:r w:rsidRPr="009B5179">
        <w:rPr>
          <w:noProof/>
          <w:lang w:eastAsia="en-GB"/>
        </w:rPr>
        <mc:AlternateContent>
          <mc:Choice Requires="wps">
            <w:drawing>
              <wp:anchor distT="0" distB="0" distL="114300" distR="114300" simplePos="0" relativeHeight="251659776" behindDoc="0" locked="0" layoutInCell="1" allowOverlap="1" wp14:anchorId="2D3560FD" wp14:editId="478A2C79">
                <wp:simplePos x="0" y="0"/>
                <wp:positionH relativeFrom="column">
                  <wp:posOffset>-155848</wp:posOffset>
                </wp:positionH>
                <wp:positionV relativeFrom="paragraph">
                  <wp:posOffset>-530588</wp:posOffset>
                </wp:positionV>
                <wp:extent cx="4470400" cy="1403985"/>
                <wp:effectExtent l="0" t="0" r="635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403985"/>
                        </a:xfrm>
                        <a:prstGeom prst="rect">
                          <a:avLst/>
                        </a:prstGeom>
                        <a:solidFill>
                          <a:srgbClr val="FFFFFF"/>
                        </a:solidFill>
                        <a:ln w="9525">
                          <a:noFill/>
                          <a:miter lim="800000"/>
                          <a:headEnd/>
                          <a:tailEnd/>
                        </a:ln>
                      </wps:spPr>
                      <wps:txbx>
                        <w:txbxContent>
                          <w:p w14:paraId="4D249368" w14:textId="4E323932" w:rsidR="00EB6984" w:rsidRDefault="00680FAD" w:rsidP="00444DE5">
                            <w:pPr>
                              <w:pStyle w:val="SHORTTitle1"/>
                              <w:spacing w:before="240"/>
                            </w:pPr>
                            <w:r>
                              <w:t>SF</w:t>
                            </w:r>
                            <w:r w:rsidR="00E00E64">
                              <w:t>P</w:t>
                            </w:r>
                            <w:r>
                              <w:t xml:space="preserve"> </w:t>
                            </w:r>
                            <w:r w:rsidR="005A614A">
                              <w:t xml:space="preserve">Network </w:t>
                            </w:r>
                            <w:r>
                              <w:t xml:space="preserve">MEmbership </w:t>
                            </w:r>
                          </w:p>
                          <w:p w14:paraId="0F37DA38" w14:textId="7804CFAA" w:rsidR="00EB6984" w:rsidRPr="00EB6984" w:rsidRDefault="005A614A" w:rsidP="00444DE5">
                            <w:pPr>
                              <w:pStyle w:val="SHORTTitle2"/>
                            </w:pPr>
                            <w:r>
                              <w:t>Criteria for joining the Network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3560FD" id="_x0000_t202" coordsize="21600,21600" o:spt="202" path="m,l,21600r21600,l21600,xe">
                <v:stroke joinstyle="miter"/>
                <v:path gradientshapeok="t" o:connecttype="rect"/>
              </v:shapetype>
              <v:shape id="Text Box 2" o:spid="_x0000_s1026" type="#_x0000_t202" style="position:absolute;left:0;text-align:left;margin-left:-12.25pt;margin-top:-41.8pt;width:352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pIgIAAB4EAAAOAAAAZHJzL2Uyb0RvYy54bWysU81u2zAMvg/YOwi6L3ZSZ0m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" stroked="f">
                <v:textbox style="mso-fit-shape-to-text:t">
                  <w:txbxContent>
                    <w:p w14:paraId="4D249368" w14:textId="4E323932" w:rsidR="00EB6984" w:rsidRDefault="00680FAD" w:rsidP="00444DE5">
                      <w:pPr>
                        <w:pStyle w:val="SHORTTitle1"/>
                        <w:spacing w:before="240"/>
                      </w:pPr>
                      <w:r>
                        <w:t>SF</w:t>
                      </w:r>
                      <w:r w:rsidR="00E00E64">
                        <w:t>P</w:t>
                      </w:r>
                      <w:r>
                        <w:t xml:space="preserve"> </w:t>
                      </w:r>
                      <w:r w:rsidR="005A614A">
                        <w:t xml:space="preserve">Network </w:t>
                      </w:r>
                      <w:r>
                        <w:t xml:space="preserve">MEmbership </w:t>
                      </w:r>
                    </w:p>
                    <w:p w14:paraId="0F37DA38" w14:textId="7804CFAA" w:rsidR="00EB6984" w:rsidRPr="00EB6984" w:rsidRDefault="005A614A" w:rsidP="00444DE5">
                      <w:pPr>
                        <w:pStyle w:val="SHORTTitle2"/>
                      </w:pPr>
                      <w:r>
                        <w:t>Criteria for joining the Network</w:t>
                      </w:r>
                    </w:p>
                  </w:txbxContent>
                </v:textbox>
              </v:shape>
            </w:pict>
          </mc:Fallback>
        </mc:AlternateContent>
      </w:r>
      <w:r w:rsidR="009D6574">
        <w:rPr>
          <w:noProof/>
          <w:lang w:eastAsia="en-GB"/>
        </w:rPr>
        <w:drawing>
          <wp:anchor distT="0" distB="0" distL="114300" distR="114300" simplePos="0" relativeHeight="251660800" behindDoc="1" locked="0" layoutInCell="1" allowOverlap="1" wp14:anchorId="24E1E48E" wp14:editId="2206471A">
            <wp:simplePos x="0" y="0"/>
            <wp:positionH relativeFrom="column">
              <wp:posOffset>4829810</wp:posOffset>
            </wp:positionH>
            <wp:positionV relativeFrom="paragraph">
              <wp:posOffset>-296545</wp:posOffset>
            </wp:positionV>
            <wp:extent cx="1181100" cy="1181100"/>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FP logo pink on white -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2A5CB163" w14:textId="24FDD501" w:rsidR="00EB6984" w:rsidRDefault="00EB6984" w:rsidP="00444DE5"/>
    <w:p w14:paraId="52241B82" w14:textId="15D45827" w:rsidR="00BD5D78" w:rsidRDefault="00C21E28" w:rsidP="00444DE5">
      <w:r>
        <w:rPr>
          <w:noProof/>
        </w:rPr>
        <w:drawing>
          <wp:anchor distT="0" distB="0" distL="114300" distR="114300" simplePos="0" relativeHeight="251661824" behindDoc="0" locked="0" layoutInCell="1" allowOverlap="1" wp14:anchorId="591F9675" wp14:editId="0E469CF9">
            <wp:simplePos x="0" y="0"/>
            <wp:positionH relativeFrom="page">
              <wp:align>left</wp:align>
            </wp:positionH>
            <wp:positionV relativeFrom="paragraph">
              <wp:posOffset>337186</wp:posOffset>
            </wp:positionV>
            <wp:extent cx="8460690" cy="309880"/>
            <wp:effectExtent l="0" t="0" r="0" b="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yline-blue.jpg"/>
                    <pic:cNvPicPr/>
                  </pic:nvPicPr>
                  <pic:blipFill>
                    <a:blip r:embed="rId12">
                      <a:extLst>
                        <a:ext uri="{28A0092B-C50C-407E-A947-70E740481C1C}">
                          <a14:useLocalDpi xmlns:a14="http://schemas.microsoft.com/office/drawing/2010/main" val="0"/>
                        </a:ext>
                      </a:extLst>
                    </a:blip>
                    <a:stretch>
                      <a:fillRect/>
                    </a:stretch>
                  </pic:blipFill>
                  <pic:spPr>
                    <a:xfrm>
                      <a:off x="0" y="0"/>
                      <a:ext cx="8460690" cy="309880"/>
                    </a:xfrm>
                    <a:prstGeom prst="rect">
                      <a:avLst/>
                    </a:prstGeom>
                  </pic:spPr>
                </pic:pic>
              </a:graphicData>
            </a:graphic>
            <wp14:sizeRelH relativeFrom="margin">
              <wp14:pctWidth>0</wp14:pctWidth>
            </wp14:sizeRelH>
            <wp14:sizeRelV relativeFrom="margin">
              <wp14:pctHeight>0</wp14:pctHeight>
            </wp14:sizeRelV>
          </wp:anchor>
        </w:drawing>
      </w:r>
    </w:p>
    <w:p w14:paraId="59101F3C" w14:textId="3FA0C5E2" w:rsidR="00D261F4" w:rsidRDefault="00D261F4" w:rsidP="00C21E28">
      <w:pPr>
        <w:pStyle w:val="SFCNormal"/>
      </w:pPr>
    </w:p>
    <w:p w14:paraId="64760274" w14:textId="6C20BF22" w:rsidR="009F147A" w:rsidRPr="009F147A" w:rsidRDefault="009F147A" w:rsidP="009F147A">
      <w:r w:rsidRPr="009F147A">
        <w:t xml:space="preserve">The SFP Network helps people and places to share challenges, explore practical solutions and develop best practice in all aspects of sustainable food. We welcome applications from eligible food partnerships that represent and work on behalf of a city, town, borough, county or district in the UK. The partnership must be cross-sector and have a collective vision and remit that address all </w:t>
      </w:r>
      <w:hyperlink r:id="rId13" w:history="1">
        <w:r w:rsidRPr="009F147A">
          <w:rPr>
            <w:rStyle w:val="Hyperlink"/>
          </w:rPr>
          <w:t>6 of SFP’s key food issues</w:t>
        </w:r>
      </w:hyperlink>
      <w:r w:rsidRPr="009F147A">
        <w:rPr>
          <w:u w:val="single"/>
        </w:rPr>
        <w:t xml:space="preserve"> </w:t>
      </w:r>
      <w:r>
        <w:t xml:space="preserve">. </w:t>
      </w:r>
    </w:p>
    <w:p w14:paraId="1E491839" w14:textId="44A6E8E2" w:rsidR="009F147A" w:rsidRPr="009F147A" w:rsidRDefault="009F147A" w:rsidP="009F147A">
      <w:r w:rsidRPr="009F147A">
        <w:t>Below, we lay out SFP’s criteria for network membership. Based on the experience of our network, we believe that having the following in place is usually the best indication of an effective food partnership. However, if you believe your food partnership (or equivalent network) supports the same vision through collaborative action and achieves the same impact over our 6 key food issues yet with a different approach, we may still be able to consider an application. If you intend to apply for membership based on an alternative model to our criteria, please contact us at info@sustainablefoodplaces for a conversation before submitting an application.</w:t>
      </w:r>
    </w:p>
    <w:p w14:paraId="753314C0" w14:textId="77777777" w:rsidR="009F147A" w:rsidRPr="009F147A" w:rsidRDefault="009F147A" w:rsidP="009F147A">
      <w:pPr>
        <w:rPr>
          <w:b/>
          <w:bCs/>
        </w:rPr>
      </w:pPr>
      <w:r w:rsidRPr="009F147A">
        <w:rPr>
          <w:b/>
          <w:bCs/>
        </w:rPr>
        <w:t>Membership Criteria</w:t>
      </w:r>
    </w:p>
    <w:p w14:paraId="43B005FB" w14:textId="77777777" w:rsidR="009F147A" w:rsidRPr="009F147A" w:rsidRDefault="009F147A" w:rsidP="009F147A">
      <w:pPr>
        <w:pStyle w:val="ListParagraph"/>
        <w:numPr>
          <w:ilvl w:val="0"/>
          <w:numId w:val="15"/>
        </w:numPr>
        <w:spacing w:after="160" w:line="259" w:lineRule="auto"/>
      </w:pPr>
      <w:r w:rsidRPr="009F147A">
        <w:rPr>
          <w:b/>
          <w:bCs/>
        </w:rPr>
        <w:t>Named lead person</w:t>
      </w:r>
      <w:r w:rsidRPr="009F147A">
        <w:t xml:space="preserve"> for the food partnership</w:t>
      </w:r>
    </w:p>
    <w:p w14:paraId="52E24E51" w14:textId="77777777" w:rsidR="009F147A" w:rsidRPr="009F147A" w:rsidRDefault="009F147A" w:rsidP="009F147A">
      <w:pPr>
        <w:pStyle w:val="ListParagraph"/>
        <w:numPr>
          <w:ilvl w:val="0"/>
          <w:numId w:val="15"/>
        </w:numPr>
        <w:spacing w:after="160" w:line="259" w:lineRule="auto"/>
      </w:pPr>
      <w:r w:rsidRPr="009F147A">
        <w:rPr>
          <w:b/>
          <w:bCs/>
        </w:rPr>
        <w:t>Terms of reference</w:t>
      </w:r>
      <w:r w:rsidRPr="009F147A">
        <w:t xml:space="preserve"> document – including: </w:t>
      </w:r>
    </w:p>
    <w:p w14:paraId="4EE354FD" w14:textId="77777777" w:rsidR="009F147A" w:rsidRPr="009F147A" w:rsidRDefault="009F147A" w:rsidP="009F147A">
      <w:pPr>
        <w:pStyle w:val="ListParagraph"/>
        <w:numPr>
          <w:ilvl w:val="0"/>
          <w:numId w:val="14"/>
        </w:numPr>
        <w:spacing w:after="160" w:line="259" w:lineRule="auto"/>
      </w:pPr>
      <w:r w:rsidRPr="009F147A">
        <w:t xml:space="preserve">Name of food partnership </w:t>
      </w:r>
    </w:p>
    <w:p w14:paraId="02404668" w14:textId="77777777" w:rsidR="009F147A" w:rsidRPr="009F147A" w:rsidRDefault="009F147A" w:rsidP="009F147A">
      <w:pPr>
        <w:pStyle w:val="ListParagraph"/>
        <w:numPr>
          <w:ilvl w:val="0"/>
          <w:numId w:val="14"/>
        </w:numPr>
        <w:spacing w:after="160" w:line="259" w:lineRule="auto"/>
      </w:pPr>
      <w:r w:rsidRPr="009F147A">
        <w:t xml:space="preserve">Outline of your vision (bullet point list or summary paragraph). It must be clear that you intend to work across all 6 key SFP areas.  </w:t>
      </w:r>
    </w:p>
    <w:p w14:paraId="76D9A4BF" w14:textId="77777777" w:rsidR="009F147A" w:rsidRPr="009F147A" w:rsidRDefault="009F147A" w:rsidP="009F147A">
      <w:pPr>
        <w:pStyle w:val="ListParagraph"/>
        <w:numPr>
          <w:ilvl w:val="0"/>
          <w:numId w:val="14"/>
        </w:numPr>
        <w:spacing w:after="160" w:line="259" w:lineRule="auto"/>
      </w:pPr>
      <w:r w:rsidRPr="009F147A">
        <w:t xml:space="preserve">Details of agreed governance arrangements, eg, a chair, a steering group and working groups (with details of members) if applicable. </w:t>
      </w:r>
    </w:p>
    <w:p w14:paraId="16923099" w14:textId="77777777" w:rsidR="009F147A" w:rsidRPr="009F147A" w:rsidRDefault="009F147A" w:rsidP="009F147A">
      <w:pPr>
        <w:pStyle w:val="ListParagraph"/>
        <w:numPr>
          <w:ilvl w:val="0"/>
          <w:numId w:val="15"/>
        </w:numPr>
        <w:spacing w:after="160" w:line="259" w:lineRule="auto"/>
      </w:pPr>
      <w:r w:rsidRPr="009F147A">
        <w:rPr>
          <w:b/>
          <w:bCs/>
        </w:rPr>
        <w:t>A list of members and/ or stakeholders.</w:t>
      </w:r>
      <w:r w:rsidRPr="009F147A">
        <w:t xml:space="preserve"> This must include representatives from the public and third sectors, and from the private sector if possible (or show how you intend to engage them). We expect to see involvement of a range of organisations that demonstrate work or planned work across SFP’s 6 key issues (or how you intend to engage them).  </w:t>
      </w:r>
    </w:p>
    <w:p w14:paraId="015F15B5" w14:textId="77777777" w:rsidR="009F147A" w:rsidRPr="009F147A" w:rsidRDefault="009F147A" w:rsidP="009F147A">
      <w:pPr>
        <w:pStyle w:val="ListParagraph"/>
        <w:numPr>
          <w:ilvl w:val="0"/>
          <w:numId w:val="15"/>
        </w:numPr>
        <w:spacing w:after="160" w:line="259" w:lineRule="auto"/>
      </w:pPr>
      <w:r w:rsidRPr="009F147A">
        <w:rPr>
          <w:b/>
          <w:bCs/>
        </w:rPr>
        <w:t>Meeting minutes</w:t>
      </w:r>
      <w:r w:rsidRPr="009F147A">
        <w:t xml:space="preserve"> to evidence that the partnership has been actively meeting regularly for at least 6 months. We would normally expect partnerships or equivalent groups to meet at least 4 times a year. You may include details of working group meetings or engagement events to support your application. </w:t>
      </w:r>
      <w:del w:id="0" w:author="Chris Walker" w:date="2021-11-10T14:44:00Z">
        <w:r w:rsidRPr="009F147A" w:rsidDel="00B46D5F">
          <w:rPr>
            <w:strike/>
            <w:rPrChange w:id="1" w:author="Chris Walker" w:date="2021-11-10T14:44:00Z">
              <w:rPr/>
            </w:rPrChange>
          </w:rPr>
          <w:delText xml:space="preserve"> </w:delText>
        </w:r>
      </w:del>
    </w:p>
    <w:p w14:paraId="37D0761B" w14:textId="77777777" w:rsidR="009F147A" w:rsidRPr="009F147A" w:rsidRDefault="009F147A" w:rsidP="009F147A">
      <w:pPr>
        <w:pStyle w:val="ListParagraph"/>
        <w:numPr>
          <w:ilvl w:val="0"/>
          <w:numId w:val="15"/>
        </w:numPr>
        <w:spacing w:after="160" w:line="259" w:lineRule="auto"/>
      </w:pPr>
      <w:r w:rsidRPr="009F147A">
        <w:rPr>
          <w:b/>
          <w:bCs/>
        </w:rPr>
        <w:t>Food Partnership Work Plan</w:t>
      </w:r>
      <w:r w:rsidRPr="009F147A">
        <w:t xml:space="preserve"> covering next 6 months that details which people or organisations are delivering the work. This should include the relevant work of partnership members alongside those in a partnership coordination role.  Please note that if you submit a longer-term work plan or strategy, this must include a work plan specifically outlining the next 6 months. (See below for further advice).</w:t>
      </w:r>
    </w:p>
    <w:p w14:paraId="534FA9DF" w14:textId="77777777" w:rsidR="009F147A" w:rsidRPr="009F147A" w:rsidRDefault="009F147A" w:rsidP="009F147A">
      <w:pPr>
        <w:pStyle w:val="ListParagraph"/>
        <w:numPr>
          <w:ilvl w:val="0"/>
          <w:numId w:val="15"/>
        </w:numPr>
        <w:spacing w:after="160" w:line="259" w:lineRule="auto"/>
      </w:pPr>
      <w:r w:rsidRPr="009F147A">
        <w:rPr>
          <w:b/>
          <w:bCs/>
        </w:rPr>
        <w:t>Food System Overview</w:t>
      </w:r>
      <w:r w:rsidRPr="009F147A">
        <w:t xml:space="preserve"> covering existing food system action, opportunities, and assets in your place. This does not need to be new information or formally presented; please use documents, texts or diagrams you have already produced with your partnership if applicable. However, this overview must represent the collective views and knowledge of </w:t>
      </w:r>
      <w:r w:rsidRPr="009F147A">
        <w:lastRenderedPageBreak/>
        <w:t>your group, rather than an individual preparing this application. (See below for further advice)</w:t>
      </w:r>
    </w:p>
    <w:p w14:paraId="3234C0EE" w14:textId="77777777" w:rsidR="009F147A" w:rsidRPr="009F147A" w:rsidRDefault="009F147A" w:rsidP="009F147A">
      <w:pPr>
        <w:pStyle w:val="SHORTHeading2"/>
      </w:pPr>
      <w:r w:rsidRPr="009F147A">
        <w:t>How to apply</w:t>
      </w:r>
    </w:p>
    <w:p w14:paraId="2CDA3A09" w14:textId="77777777" w:rsidR="009F147A" w:rsidRPr="009F147A" w:rsidRDefault="009F147A" w:rsidP="009F147A">
      <w:r w:rsidRPr="009F147A">
        <w:t>We hold two membership application rounds per year in March and October. The next membership deadline is 17</w:t>
      </w:r>
      <w:r w:rsidRPr="009F147A">
        <w:rPr>
          <w:vertAlign w:val="superscript"/>
        </w:rPr>
        <w:t>th</w:t>
      </w:r>
      <w:r w:rsidRPr="009F147A">
        <w:t xml:space="preserve"> March. To apply, please provide us with documents or other forms of evidence (eg. webpages) that show how you meet each of our criteria. Where applicable, encourage you to submit materials that already exist for your partnership (eg. governance or strategy documents) rather than creating them for this application. </w:t>
      </w:r>
    </w:p>
    <w:p w14:paraId="4AF1415D" w14:textId="2CDFCF7E" w:rsidR="009F147A" w:rsidRPr="009F147A" w:rsidRDefault="009F147A" w:rsidP="009F147A">
      <w:r w:rsidRPr="009F147A">
        <w:t xml:space="preserve">Please also complete the short membership application form available at </w:t>
      </w:r>
      <w:hyperlink r:id="rId14" w:history="1">
        <w:r w:rsidRPr="009F147A">
          <w:rPr>
            <w:rStyle w:val="Hyperlink"/>
            <w:color w:val="auto"/>
          </w:rPr>
          <w:t>https://www.sustainablefoodplaces.org/get_involved/become_a_member/</w:t>
        </w:r>
      </w:hyperlink>
      <w:r w:rsidRPr="009F147A">
        <w:t xml:space="preserve">. </w:t>
      </w:r>
    </w:p>
    <w:p w14:paraId="24655B50" w14:textId="77777777" w:rsidR="009F147A" w:rsidRPr="009F147A" w:rsidRDefault="009F147A" w:rsidP="009F147A">
      <w:r w:rsidRPr="009F147A">
        <w:t xml:space="preserve">Please submit your application, including all documents, to </w:t>
      </w:r>
      <w:hyperlink r:id="rId15" w:history="1">
        <w:r w:rsidRPr="009F147A">
          <w:rPr>
            <w:rStyle w:val="Hyperlink"/>
            <w:color w:val="auto"/>
          </w:rPr>
          <w:t>info@sustainablefoodplaces.org</w:t>
        </w:r>
      </w:hyperlink>
      <w:r w:rsidRPr="009F147A">
        <w:t xml:space="preserve"> by the deadline above. </w:t>
      </w:r>
    </w:p>
    <w:p w14:paraId="616B179E" w14:textId="0494919B" w:rsidR="009F147A" w:rsidRDefault="009F147A" w:rsidP="009F147A">
      <w:r w:rsidRPr="009F147A">
        <w:t xml:space="preserve">Once submitted, our membership panel will assess your application and be in touch within 2-3 weeks of the deadline. If you are not successful, we will provide basic advice about how you could work towards membership in the future. </w:t>
      </w:r>
    </w:p>
    <w:p w14:paraId="620C0488" w14:textId="0DBB319D" w:rsidR="001F1EE7" w:rsidRPr="001F1EE7" w:rsidRDefault="001F1EE7" w:rsidP="00E52EBF">
      <w:pPr>
        <w:pStyle w:val="SHORTHeading2"/>
        <w:rPr>
          <w:lang w:eastAsia="en-GB"/>
        </w:rPr>
      </w:pPr>
      <w:r w:rsidRPr="001F1EE7">
        <w:rPr>
          <w:lang w:eastAsia="en-GB"/>
        </w:rPr>
        <w:t>Food Partnership Work Plan</w:t>
      </w:r>
    </w:p>
    <w:p w14:paraId="04FEC3A6" w14:textId="6A9CED68" w:rsidR="00D11500" w:rsidRPr="00812F57" w:rsidRDefault="001F1EE7" w:rsidP="001F1EE7">
      <w:pPr>
        <w:shd w:val="clear" w:color="auto" w:fill="FFFFFF"/>
        <w:spacing w:after="0" w:line="240" w:lineRule="auto"/>
        <w:rPr>
          <w:rFonts w:eastAsia="Times New Roman"/>
          <w:lang w:eastAsia="en-GB"/>
        </w:rPr>
      </w:pPr>
      <w:r w:rsidRPr="001F1EE7">
        <w:rPr>
          <w:rFonts w:eastAsia="Times New Roman"/>
          <w:lang w:eastAsia="en-GB"/>
        </w:rPr>
        <w:t xml:space="preserve">This is a work plan for the development of your </w:t>
      </w:r>
      <w:r w:rsidR="007A1C8B">
        <w:rPr>
          <w:rFonts w:eastAsia="Times New Roman"/>
          <w:lang w:eastAsia="en-GB"/>
        </w:rPr>
        <w:t>f</w:t>
      </w:r>
      <w:r w:rsidRPr="001F1EE7">
        <w:rPr>
          <w:rFonts w:eastAsia="Times New Roman"/>
          <w:lang w:eastAsia="en-GB"/>
        </w:rPr>
        <w:t xml:space="preserve">ood </w:t>
      </w:r>
      <w:r w:rsidR="007A1C8B">
        <w:rPr>
          <w:rFonts w:eastAsia="Times New Roman"/>
          <w:lang w:eastAsia="en-GB"/>
        </w:rPr>
        <w:t>p</w:t>
      </w:r>
      <w:r w:rsidRPr="001F1EE7">
        <w:rPr>
          <w:rFonts w:eastAsia="Times New Roman"/>
          <w:lang w:eastAsia="en-GB"/>
        </w:rPr>
        <w:t>artnership</w:t>
      </w:r>
      <w:r w:rsidR="00560142" w:rsidRPr="00812F57">
        <w:rPr>
          <w:rFonts w:eastAsia="Times New Roman"/>
          <w:lang w:eastAsia="en-GB"/>
        </w:rPr>
        <w:t>;</w:t>
      </w:r>
      <w:r w:rsidR="00C40646" w:rsidRPr="00812F57">
        <w:rPr>
          <w:rFonts w:eastAsia="Times New Roman"/>
          <w:lang w:eastAsia="en-GB"/>
        </w:rPr>
        <w:t xml:space="preserve"> outlining the action you will take and </w:t>
      </w:r>
      <w:r w:rsidR="009F7831" w:rsidRPr="00812F57">
        <w:rPr>
          <w:rFonts w:eastAsia="Times New Roman"/>
          <w:lang w:eastAsia="en-GB"/>
        </w:rPr>
        <w:t>the targets you intend to meet</w:t>
      </w:r>
      <w:r w:rsidR="007C1F27" w:rsidRPr="00812F57">
        <w:rPr>
          <w:rFonts w:eastAsia="Times New Roman"/>
          <w:lang w:eastAsia="en-GB"/>
        </w:rPr>
        <w:t xml:space="preserve"> on your journey to creating a strong</w:t>
      </w:r>
      <w:r w:rsidR="00112838" w:rsidRPr="00812F57">
        <w:rPr>
          <w:rFonts w:eastAsia="Times New Roman"/>
          <w:lang w:eastAsia="en-GB"/>
        </w:rPr>
        <w:t>, robust food partnership</w:t>
      </w:r>
      <w:r w:rsidRPr="001F1EE7">
        <w:rPr>
          <w:rFonts w:eastAsia="Times New Roman"/>
          <w:lang w:eastAsia="en-GB"/>
        </w:rPr>
        <w:t>.</w:t>
      </w:r>
      <w:r w:rsidR="00070223" w:rsidRPr="00812F57">
        <w:rPr>
          <w:rFonts w:eastAsia="Times New Roman"/>
          <w:lang w:eastAsia="en-GB"/>
        </w:rPr>
        <w:t xml:space="preserve"> </w:t>
      </w:r>
    </w:p>
    <w:p w14:paraId="0B8FE199" w14:textId="77777777" w:rsidR="00D11500" w:rsidRPr="00812F57" w:rsidRDefault="00D11500" w:rsidP="001F1EE7">
      <w:pPr>
        <w:shd w:val="clear" w:color="auto" w:fill="FFFFFF"/>
        <w:spacing w:after="0" w:line="240" w:lineRule="auto"/>
        <w:rPr>
          <w:rFonts w:eastAsia="Times New Roman"/>
          <w:lang w:eastAsia="en-GB"/>
        </w:rPr>
      </w:pPr>
    </w:p>
    <w:p w14:paraId="792C218E" w14:textId="4831B7F3" w:rsidR="00B92B90" w:rsidRPr="001F1EE7" w:rsidRDefault="00D11500" w:rsidP="001F1EE7">
      <w:pPr>
        <w:shd w:val="clear" w:color="auto" w:fill="FFFFFF"/>
        <w:spacing w:after="0" w:line="240" w:lineRule="auto"/>
        <w:rPr>
          <w:rFonts w:eastAsia="Times New Roman"/>
          <w:lang w:eastAsia="en-GB"/>
        </w:rPr>
      </w:pPr>
      <w:r w:rsidRPr="00812F57">
        <w:rPr>
          <w:rFonts w:eastAsia="Times New Roman"/>
          <w:lang w:eastAsia="en-GB"/>
        </w:rPr>
        <w:t>Key questions to ask yourself at this stage:</w:t>
      </w:r>
    </w:p>
    <w:p w14:paraId="3D2BC557" w14:textId="77777777" w:rsidR="001F1EE7" w:rsidRPr="001F1EE7" w:rsidRDefault="001F1EE7" w:rsidP="001F1EE7">
      <w:pPr>
        <w:shd w:val="clear" w:color="auto" w:fill="FFFFFF"/>
        <w:spacing w:after="0" w:line="240" w:lineRule="auto"/>
        <w:rPr>
          <w:rFonts w:eastAsia="Times New Roman"/>
          <w:lang w:eastAsia="en-GB"/>
        </w:rPr>
      </w:pPr>
    </w:p>
    <w:p w14:paraId="2FA5EC1B" w14:textId="624BDC79" w:rsidR="001F1EE7" w:rsidRPr="00812F57" w:rsidRDefault="7006CDF5" w:rsidP="7006CDF5">
      <w:pPr>
        <w:numPr>
          <w:ilvl w:val="0"/>
          <w:numId w:val="11"/>
        </w:numPr>
        <w:shd w:val="clear" w:color="auto" w:fill="FFFFFF" w:themeFill="background1"/>
        <w:spacing w:after="0" w:line="240" w:lineRule="auto"/>
        <w:rPr>
          <w:rFonts w:eastAsia="Times New Roman"/>
          <w:lang w:eastAsia="en-GB"/>
        </w:rPr>
      </w:pPr>
      <w:r w:rsidRPr="7006CDF5">
        <w:rPr>
          <w:rFonts w:eastAsia="Times New Roman"/>
          <w:lang w:eastAsia="en-GB"/>
        </w:rPr>
        <w:t>Who are the key stakeholders?</w:t>
      </w:r>
    </w:p>
    <w:p w14:paraId="1DC9ADCE" w14:textId="7BA397DE" w:rsidR="001F1EE7" w:rsidRPr="00812F57" w:rsidRDefault="7006CDF5" w:rsidP="7006CDF5">
      <w:pPr>
        <w:numPr>
          <w:ilvl w:val="0"/>
          <w:numId w:val="11"/>
        </w:numPr>
        <w:shd w:val="clear" w:color="auto" w:fill="FFFFFF" w:themeFill="background1"/>
        <w:spacing w:after="0" w:line="240" w:lineRule="auto"/>
        <w:rPr>
          <w:lang w:eastAsia="en-GB"/>
        </w:rPr>
      </w:pPr>
      <w:r w:rsidRPr="7006CDF5">
        <w:rPr>
          <w:rFonts w:eastAsia="Times New Roman"/>
          <w:lang w:eastAsia="en-GB"/>
        </w:rPr>
        <w:t>How will we engage and consult with our community and stakeholders?</w:t>
      </w:r>
    </w:p>
    <w:p w14:paraId="0507F886" w14:textId="25D4D5DE" w:rsidR="003F4C74" w:rsidRPr="001F1EE7" w:rsidRDefault="003F4C74" w:rsidP="001F1EE7">
      <w:pPr>
        <w:numPr>
          <w:ilvl w:val="0"/>
          <w:numId w:val="11"/>
        </w:numPr>
        <w:shd w:val="clear" w:color="auto" w:fill="FFFFFF"/>
        <w:spacing w:after="0" w:line="240" w:lineRule="auto"/>
        <w:rPr>
          <w:rFonts w:eastAsia="Times New Roman"/>
          <w:lang w:eastAsia="en-GB"/>
        </w:rPr>
      </w:pPr>
      <w:r w:rsidRPr="00812F57">
        <w:rPr>
          <w:rFonts w:eastAsia="Times New Roman"/>
          <w:lang w:eastAsia="en-GB"/>
        </w:rPr>
        <w:t>How will we get senior buy in from the local authority?</w:t>
      </w:r>
    </w:p>
    <w:p w14:paraId="1ADD7AAD" w14:textId="160C7016" w:rsidR="00C311F7" w:rsidRPr="00812F57" w:rsidRDefault="7006CDF5" w:rsidP="7006CDF5">
      <w:pPr>
        <w:numPr>
          <w:ilvl w:val="0"/>
          <w:numId w:val="11"/>
        </w:numPr>
        <w:shd w:val="clear" w:color="auto" w:fill="FFFFFF" w:themeFill="background1"/>
        <w:spacing w:after="0" w:line="240" w:lineRule="auto"/>
        <w:rPr>
          <w:rFonts w:eastAsia="Times New Roman"/>
          <w:lang w:eastAsia="en-GB"/>
        </w:rPr>
      </w:pPr>
      <w:r w:rsidRPr="7006CDF5">
        <w:rPr>
          <w:rFonts w:eastAsia="Times New Roman"/>
          <w:lang w:eastAsia="en-GB"/>
        </w:rPr>
        <w:t>How will we ensure the local people and stakeholders feel a strong sense of ownership?</w:t>
      </w:r>
    </w:p>
    <w:p w14:paraId="35981FE0" w14:textId="77777777" w:rsidR="006756F4" w:rsidRPr="00812F57" w:rsidRDefault="00C311F7" w:rsidP="001F1EE7">
      <w:pPr>
        <w:numPr>
          <w:ilvl w:val="0"/>
          <w:numId w:val="11"/>
        </w:numPr>
        <w:shd w:val="clear" w:color="auto" w:fill="FFFFFF"/>
        <w:spacing w:after="0" w:line="240" w:lineRule="auto"/>
        <w:rPr>
          <w:rFonts w:eastAsia="Times New Roman"/>
          <w:lang w:eastAsia="en-GB"/>
        </w:rPr>
      </w:pPr>
      <w:r w:rsidRPr="00812F57">
        <w:rPr>
          <w:rFonts w:eastAsia="Times New Roman"/>
          <w:lang w:eastAsia="en-GB"/>
        </w:rPr>
        <w:t xml:space="preserve">How will we include people that don’t usually get heard? </w:t>
      </w:r>
    </w:p>
    <w:p w14:paraId="5D1D74AD" w14:textId="1AB1182C" w:rsidR="001F1EE7" w:rsidRPr="001F1EE7" w:rsidRDefault="006756F4" w:rsidP="001F1EE7">
      <w:pPr>
        <w:numPr>
          <w:ilvl w:val="0"/>
          <w:numId w:val="11"/>
        </w:numPr>
        <w:shd w:val="clear" w:color="auto" w:fill="FFFFFF"/>
        <w:spacing w:after="0" w:line="240" w:lineRule="auto"/>
        <w:rPr>
          <w:rFonts w:eastAsia="Times New Roman"/>
          <w:lang w:eastAsia="en-GB"/>
        </w:rPr>
      </w:pPr>
      <w:r w:rsidRPr="00812F57">
        <w:rPr>
          <w:rFonts w:eastAsia="Times New Roman"/>
          <w:lang w:eastAsia="en-GB"/>
        </w:rPr>
        <w:t>How will we ensure that the food partnership is representative</w:t>
      </w:r>
      <w:r w:rsidR="00126F72" w:rsidRPr="00812F57">
        <w:rPr>
          <w:rFonts w:eastAsia="Times New Roman"/>
          <w:lang w:eastAsia="en-GB"/>
        </w:rPr>
        <w:t xml:space="preserve">? </w:t>
      </w:r>
    </w:p>
    <w:p w14:paraId="7F8AB478" w14:textId="689A1181" w:rsidR="0062754E" w:rsidRPr="00812F57" w:rsidRDefault="003F4C74" w:rsidP="00717695">
      <w:pPr>
        <w:numPr>
          <w:ilvl w:val="0"/>
          <w:numId w:val="11"/>
        </w:numPr>
        <w:shd w:val="clear" w:color="auto" w:fill="FFFFFF"/>
        <w:spacing w:after="0" w:line="240" w:lineRule="auto"/>
        <w:rPr>
          <w:rFonts w:eastAsia="Times New Roman"/>
          <w:lang w:eastAsia="en-GB"/>
        </w:rPr>
      </w:pPr>
      <w:r w:rsidRPr="00812F57">
        <w:rPr>
          <w:rFonts w:eastAsia="Times New Roman"/>
          <w:lang w:eastAsia="en-GB"/>
        </w:rPr>
        <w:t>What s</w:t>
      </w:r>
      <w:r w:rsidR="001F1EE7" w:rsidRPr="001F1EE7">
        <w:rPr>
          <w:rFonts w:eastAsia="Times New Roman"/>
          <w:lang w:eastAsia="en-GB"/>
        </w:rPr>
        <w:t xml:space="preserve">teps </w:t>
      </w:r>
      <w:r w:rsidRPr="00812F57">
        <w:rPr>
          <w:rFonts w:eastAsia="Times New Roman"/>
          <w:lang w:eastAsia="en-GB"/>
        </w:rPr>
        <w:t xml:space="preserve">do we need </w:t>
      </w:r>
      <w:r w:rsidR="001F1EE7" w:rsidRPr="001F1EE7">
        <w:rPr>
          <w:rFonts w:eastAsia="Times New Roman"/>
          <w:lang w:eastAsia="en-GB"/>
        </w:rPr>
        <w:t xml:space="preserve">to take to develop our action plan covering all 6 </w:t>
      </w:r>
      <w:r w:rsidR="003523AF">
        <w:rPr>
          <w:rFonts w:eastAsia="Times New Roman"/>
          <w:lang w:eastAsia="en-GB"/>
        </w:rPr>
        <w:t xml:space="preserve">SFP </w:t>
      </w:r>
      <w:r w:rsidR="001F1EE7" w:rsidRPr="001F1EE7">
        <w:rPr>
          <w:rFonts w:eastAsia="Times New Roman"/>
          <w:lang w:eastAsia="en-GB"/>
        </w:rPr>
        <w:t>areas</w:t>
      </w:r>
      <w:r w:rsidRPr="00812F57">
        <w:rPr>
          <w:rFonts w:eastAsia="Times New Roman"/>
          <w:lang w:eastAsia="en-GB"/>
        </w:rPr>
        <w:t>?</w:t>
      </w:r>
    </w:p>
    <w:p w14:paraId="0D0972D0" w14:textId="77777777" w:rsidR="004F7E0F" w:rsidRPr="00812F57" w:rsidRDefault="004F7E0F" w:rsidP="004F7E0F">
      <w:pPr>
        <w:shd w:val="clear" w:color="auto" w:fill="FFFFFF"/>
        <w:spacing w:after="0" w:line="240" w:lineRule="auto"/>
        <w:ind w:left="780"/>
        <w:rPr>
          <w:rFonts w:eastAsia="Times New Roman"/>
          <w:lang w:eastAsia="en-GB"/>
        </w:rPr>
      </w:pPr>
    </w:p>
    <w:p w14:paraId="32A74D83" w14:textId="1CCEAD18" w:rsidR="005D30F8" w:rsidRDefault="00C40AA0" w:rsidP="00711412">
      <w:pPr>
        <w:rPr>
          <w:lang w:eastAsia="en-GB"/>
        </w:rPr>
      </w:pPr>
      <w:r w:rsidRPr="00812F57">
        <w:rPr>
          <w:rFonts w:eastAsia="Times New Roman"/>
          <w:lang w:eastAsia="en-GB"/>
        </w:rPr>
        <w:t xml:space="preserve">We recommend that you have a look at </w:t>
      </w:r>
      <w:hyperlink r:id="rId16" w:history="1">
        <w:r w:rsidRPr="00C21E28">
          <w:rPr>
            <w:rStyle w:val="Hyperlink"/>
            <w:rFonts w:eastAsia="Times New Roman"/>
            <w:lang w:eastAsia="en-GB"/>
          </w:rPr>
          <w:t>Developing a Partnership Work Plan</w:t>
        </w:r>
      </w:hyperlink>
      <w:r w:rsidRPr="00C21E28">
        <w:rPr>
          <w:rFonts w:eastAsia="Times New Roman"/>
          <w:lang w:eastAsia="en-GB"/>
        </w:rPr>
        <w:t xml:space="preserve"> </w:t>
      </w:r>
      <w:r>
        <w:rPr>
          <w:rFonts w:eastAsia="Times New Roman"/>
          <w:lang w:eastAsia="en-GB"/>
        </w:rPr>
        <w:t>for guidance on preparing your workplan</w:t>
      </w:r>
      <w:r w:rsidR="00DA04C6">
        <w:rPr>
          <w:rFonts w:eastAsia="Times New Roman"/>
          <w:lang w:eastAsia="en-GB"/>
        </w:rPr>
        <w:t>.</w:t>
      </w:r>
    </w:p>
    <w:p w14:paraId="72C9FD81" w14:textId="0F75BB83" w:rsidR="001F1EE7" w:rsidRPr="001F1EE7" w:rsidRDefault="001F1EE7" w:rsidP="00717695">
      <w:pPr>
        <w:pStyle w:val="SHORTHeading2"/>
        <w:rPr>
          <w:lang w:eastAsia="en-GB"/>
        </w:rPr>
      </w:pPr>
      <w:r w:rsidRPr="001F1EE7">
        <w:rPr>
          <w:lang w:eastAsia="en-GB"/>
        </w:rPr>
        <w:t>Food System Overview</w:t>
      </w:r>
    </w:p>
    <w:p w14:paraId="46B5B95F" w14:textId="57BA55E7" w:rsidR="001F1EE7" w:rsidRPr="001F1EE7" w:rsidRDefault="001F1EE7" w:rsidP="001F1EE7">
      <w:pPr>
        <w:shd w:val="clear" w:color="auto" w:fill="FFFFFF"/>
        <w:spacing w:after="0" w:line="240" w:lineRule="auto"/>
        <w:rPr>
          <w:rFonts w:eastAsia="Times New Roman"/>
          <w:lang w:eastAsia="en-GB"/>
        </w:rPr>
      </w:pPr>
      <w:r w:rsidRPr="001F1EE7">
        <w:rPr>
          <w:rFonts w:eastAsia="Times New Roman"/>
          <w:lang w:eastAsia="en-GB"/>
        </w:rPr>
        <w:t>This is a basic recording of current activity / assets across the local food system. It is intended as the precursor to being able to identify future actions and the development of an action plan. It might be helpful to use the SF</w:t>
      </w:r>
      <w:r w:rsidR="00C85BC5">
        <w:rPr>
          <w:rFonts w:eastAsia="Times New Roman"/>
          <w:lang w:eastAsia="en-GB"/>
        </w:rPr>
        <w:t>P</w:t>
      </w:r>
      <w:r w:rsidRPr="001F1EE7">
        <w:rPr>
          <w:rFonts w:eastAsia="Times New Roman"/>
          <w:lang w:eastAsia="en-GB"/>
        </w:rPr>
        <w:t xml:space="preserve"> 6 key areas as a framework. The overview could be achieved simply by downloading existing knowledge from key stakeholders at steering group meetings or if resources allow you might want to carry out a more extensive food mapping, residents’ survey or </w:t>
      </w:r>
      <w:r w:rsidR="00143EA5" w:rsidRPr="00812F57">
        <w:rPr>
          <w:rFonts w:eastAsia="Times New Roman"/>
          <w:lang w:eastAsia="en-GB"/>
        </w:rPr>
        <w:t xml:space="preserve">hold </w:t>
      </w:r>
      <w:r w:rsidRPr="001F1EE7">
        <w:rPr>
          <w:rFonts w:eastAsia="Times New Roman"/>
          <w:lang w:eastAsia="en-GB"/>
        </w:rPr>
        <w:t xml:space="preserve">focus groups. </w:t>
      </w:r>
    </w:p>
    <w:p w14:paraId="4495565E" w14:textId="77777777" w:rsidR="001F1EE7" w:rsidRPr="001F1EE7" w:rsidRDefault="001F1EE7" w:rsidP="001F1EE7">
      <w:pPr>
        <w:shd w:val="clear" w:color="auto" w:fill="FFFFFF"/>
        <w:spacing w:after="0" w:line="240" w:lineRule="auto"/>
        <w:rPr>
          <w:rFonts w:eastAsia="Times New Roman"/>
          <w:lang w:eastAsia="en-GB"/>
        </w:rPr>
      </w:pPr>
    </w:p>
    <w:p w14:paraId="301F1A5C" w14:textId="046C44A9" w:rsidR="001F1EE7" w:rsidRPr="001F1EE7" w:rsidRDefault="00D50F18" w:rsidP="001F1EE7">
      <w:pPr>
        <w:shd w:val="clear" w:color="auto" w:fill="FFFFFF"/>
        <w:spacing w:after="0" w:line="240" w:lineRule="auto"/>
        <w:rPr>
          <w:rFonts w:eastAsia="Times New Roman"/>
          <w:lang w:eastAsia="en-GB"/>
        </w:rPr>
      </w:pPr>
      <w:r w:rsidRPr="00812F57">
        <w:rPr>
          <w:rFonts w:eastAsia="Times New Roman"/>
          <w:lang w:eastAsia="en-GB"/>
        </w:rPr>
        <w:t>The Food System Overview</w:t>
      </w:r>
      <w:r w:rsidR="001F1EE7" w:rsidRPr="001F1EE7">
        <w:rPr>
          <w:rFonts w:eastAsia="Times New Roman"/>
          <w:lang w:eastAsia="en-GB"/>
        </w:rPr>
        <w:t xml:space="preserve"> might include information on:</w:t>
      </w:r>
    </w:p>
    <w:p w14:paraId="3442F677" w14:textId="77777777" w:rsidR="001F1EE7" w:rsidRPr="001F1EE7" w:rsidRDefault="001F1EE7" w:rsidP="001F1EE7">
      <w:pPr>
        <w:shd w:val="clear" w:color="auto" w:fill="FFFFFF"/>
        <w:spacing w:after="0" w:line="240" w:lineRule="auto"/>
        <w:rPr>
          <w:rFonts w:eastAsia="Times New Roman"/>
          <w:lang w:eastAsia="en-GB"/>
        </w:rPr>
      </w:pPr>
    </w:p>
    <w:p w14:paraId="07F6122B" w14:textId="4EC0664F" w:rsidR="001F1EE7" w:rsidRPr="00812F57" w:rsidRDefault="00F84EC8" w:rsidP="001F1EE7">
      <w:pPr>
        <w:numPr>
          <w:ilvl w:val="0"/>
          <w:numId w:val="12"/>
        </w:numPr>
        <w:shd w:val="clear" w:color="auto" w:fill="FFFFFF"/>
        <w:spacing w:after="0" w:line="240" w:lineRule="auto"/>
        <w:rPr>
          <w:rFonts w:eastAsia="Times New Roman"/>
          <w:lang w:eastAsia="en-GB"/>
        </w:rPr>
      </w:pPr>
      <w:r>
        <w:rPr>
          <w:rFonts w:eastAsia="Times New Roman"/>
          <w:lang w:eastAsia="en-GB"/>
        </w:rPr>
        <w:lastRenderedPageBreak/>
        <w:t>Existing activity on</w:t>
      </w:r>
      <w:r w:rsidR="001F1EE7" w:rsidRPr="001F1EE7">
        <w:rPr>
          <w:rFonts w:eastAsia="Times New Roman"/>
          <w:lang w:eastAsia="en-GB"/>
        </w:rPr>
        <w:t xml:space="preserve"> food waste</w:t>
      </w:r>
      <w:r w:rsidR="00A069F7">
        <w:rPr>
          <w:rFonts w:eastAsia="Times New Roman"/>
          <w:lang w:eastAsia="en-GB"/>
        </w:rPr>
        <w:t>,</w:t>
      </w:r>
      <w:r w:rsidR="001F1EE7" w:rsidRPr="001F1EE7">
        <w:rPr>
          <w:rFonts w:eastAsia="Times New Roman"/>
          <w:lang w:eastAsia="en-GB"/>
        </w:rPr>
        <w:t xml:space="preserve"> </w:t>
      </w:r>
      <w:r w:rsidR="00E96AB1" w:rsidRPr="00812F57">
        <w:rPr>
          <w:rFonts w:eastAsia="Times New Roman"/>
          <w:lang w:eastAsia="en-GB"/>
        </w:rPr>
        <w:t xml:space="preserve">food </w:t>
      </w:r>
      <w:r w:rsidR="001F1EE7" w:rsidRPr="001F1EE7">
        <w:rPr>
          <w:rFonts w:eastAsia="Times New Roman"/>
          <w:lang w:eastAsia="en-GB"/>
        </w:rPr>
        <w:t>procurement</w:t>
      </w:r>
      <w:r w:rsidR="00A069F7">
        <w:rPr>
          <w:rFonts w:eastAsia="Times New Roman"/>
          <w:lang w:eastAsia="en-GB"/>
        </w:rPr>
        <w:t>,</w:t>
      </w:r>
      <w:r w:rsidR="001F1EE7" w:rsidRPr="001F1EE7">
        <w:rPr>
          <w:rFonts w:eastAsia="Times New Roman"/>
          <w:lang w:eastAsia="en-GB"/>
        </w:rPr>
        <w:t xml:space="preserve"> food poverty</w:t>
      </w:r>
      <w:r w:rsidR="00A069F7">
        <w:rPr>
          <w:rFonts w:eastAsia="Times New Roman"/>
          <w:lang w:eastAsia="en-GB"/>
        </w:rPr>
        <w:t>, c</w:t>
      </w:r>
      <w:r w:rsidR="004F35AF" w:rsidRPr="00812F57">
        <w:rPr>
          <w:rFonts w:eastAsia="Times New Roman"/>
          <w:lang w:eastAsia="en-GB"/>
        </w:rPr>
        <w:t>ommunity food initiatives</w:t>
      </w:r>
      <w:r w:rsidR="002638F0">
        <w:rPr>
          <w:rFonts w:eastAsia="Times New Roman"/>
          <w:lang w:eastAsia="en-GB"/>
        </w:rPr>
        <w:t>, f</w:t>
      </w:r>
      <w:r w:rsidR="00673A5E" w:rsidRPr="00812F57">
        <w:rPr>
          <w:rFonts w:eastAsia="Times New Roman"/>
          <w:lang w:eastAsia="en-GB"/>
        </w:rPr>
        <w:t>ood and climate</w:t>
      </w:r>
      <w:r w:rsidR="00592048">
        <w:rPr>
          <w:rFonts w:eastAsia="Times New Roman"/>
          <w:lang w:eastAsia="en-GB"/>
        </w:rPr>
        <w:t>.</w:t>
      </w:r>
      <w:r w:rsidR="001F1EE7" w:rsidRPr="001F1EE7">
        <w:rPr>
          <w:rFonts w:eastAsia="Times New Roman"/>
          <w:lang w:eastAsia="en-GB"/>
        </w:rPr>
        <w:t xml:space="preserve"> </w:t>
      </w:r>
    </w:p>
    <w:p w14:paraId="7F9A6D9B" w14:textId="43FAA247" w:rsidR="0077083E" w:rsidRPr="001F1EE7" w:rsidRDefault="00A56DD5" w:rsidP="001F1EE7">
      <w:pPr>
        <w:numPr>
          <w:ilvl w:val="0"/>
          <w:numId w:val="12"/>
        </w:numPr>
        <w:shd w:val="clear" w:color="auto" w:fill="FFFFFF"/>
        <w:spacing w:after="0" w:line="240" w:lineRule="auto"/>
        <w:rPr>
          <w:rFonts w:eastAsia="Times New Roman"/>
          <w:lang w:eastAsia="en-GB"/>
        </w:rPr>
      </w:pPr>
      <w:r>
        <w:rPr>
          <w:rFonts w:eastAsia="Times New Roman"/>
          <w:lang w:eastAsia="en-GB"/>
        </w:rPr>
        <w:t>Local policy context</w:t>
      </w:r>
    </w:p>
    <w:p w14:paraId="22CD3A93" w14:textId="6DA029BF" w:rsidR="001F1EE7" w:rsidRPr="00AA563D" w:rsidRDefault="001B293E" w:rsidP="00AA563D">
      <w:pPr>
        <w:numPr>
          <w:ilvl w:val="0"/>
          <w:numId w:val="12"/>
        </w:numPr>
        <w:shd w:val="clear" w:color="auto" w:fill="FFFFFF"/>
        <w:spacing w:after="0" w:line="240" w:lineRule="auto"/>
        <w:rPr>
          <w:rFonts w:eastAsia="Times New Roman"/>
          <w:lang w:eastAsia="en-GB"/>
        </w:rPr>
      </w:pPr>
      <w:r>
        <w:rPr>
          <w:rFonts w:eastAsia="Times New Roman"/>
          <w:lang w:eastAsia="en-GB"/>
        </w:rPr>
        <w:t>Local s</w:t>
      </w:r>
      <w:r w:rsidR="00937259" w:rsidRPr="00812F57">
        <w:rPr>
          <w:rFonts w:eastAsia="Times New Roman"/>
          <w:lang w:eastAsia="en-GB"/>
        </w:rPr>
        <w:t xml:space="preserve">takeholders </w:t>
      </w:r>
      <w:r w:rsidR="001F1EE7" w:rsidRPr="001F1EE7">
        <w:rPr>
          <w:rFonts w:eastAsia="Times New Roman"/>
          <w:lang w:eastAsia="en-GB"/>
        </w:rPr>
        <w:t xml:space="preserve"> </w:t>
      </w:r>
    </w:p>
    <w:p w14:paraId="364CDABE" w14:textId="77777777" w:rsidR="001F1EE7" w:rsidRPr="001F1EE7" w:rsidRDefault="001F1EE7" w:rsidP="001F1EE7">
      <w:pPr>
        <w:numPr>
          <w:ilvl w:val="0"/>
          <w:numId w:val="12"/>
        </w:numPr>
        <w:shd w:val="clear" w:color="auto" w:fill="FFFFFF"/>
        <w:spacing w:after="0" w:line="240" w:lineRule="auto"/>
        <w:rPr>
          <w:rFonts w:eastAsia="Times New Roman"/>
          <w:lang w:eastAsia="en-GB"/>
        </w:rPr>
      </w:pPr>
      <w:r w:rsidRPr="001F1EE7">
        <w:rPr>
          <w:rFonts w:eastAsia="Times New Roman"/>
          <w:lang w:eastAsia="en-GB"/>
        </w:rPr>
        <w:t xml:space="preserve">Results of a resident’s survey </w:t>
      </w:r>
    </w:p>
    <w:p w14:paraId="3D706D7C" w14:textId="48B15002" w:rsidR="001F1EE7" w:rsidRPr="00812F57" w:rsidRDefault="001F1EE7" w:rsidP="001F1EE7">
      <w:pPr>
        <w:numPr>
          <w:ilvl w:val="0"/>
          <w:numId w:val="12"/>
        </w:numPr>
        <w:shd w:val="clear" w:color="auto" w:fill="FFFFFF"/>
        <w:spacing w:after="0" w:line="240" w:lineRule="auto"/>
        <w:rPr>
          <w:rFonts w:eastAsia="Times New Roman"/>
          <w:lang w:eastAsia="en-GB"/>
        </w:rPr>
      </w:pPr>
      <w:r w:rsidRPr="001F1EE7">
        <w:rPr>
          <w:rFonts w:eastAsia="Times New Roman"/>
          <w:lang w:eastAsia="en-GB"/>
        </w:rPr>
        <w:t>Food Web Mapping exercise</w:t>
      </w:r>
    </w:p>
    <w:p w14:paraId="6FC74573" w14:textId="15FAA583" w:rsidR="00875BB4" w:rsidRDefault="00875BB4" w:rsidP="00875BB4">
      <w:pPr>
        <w:shd w:val="clear" w:color="auto" w:fill="FFFFFF"/>
        <w:spacing w:after="0" w:line="240" w:lineRule="auto"/>
        <w:rPr>
          <w:rFonts w:eastAsia="Times New Roman"/>
          <w:lang w:eastAsia="en-GB"/>
        </w:rPr>
      </w:pPr>
    </w:p>
    <w:p w14:paraId="4BAC5DF8" w14:textId="15445F2A" w:rsidR="00875BB4" w:rsidRPr="001F1EE7" w:rsidRDefault="00875BB4" w:rsidP="00875BB4">
      <w:pPr>
        <w:shd w:val="clear" w:color="auto" w:fill="FFFFFF"/>
        <w:spacing w:after="0" w:line="240" w:lineRule="auto"/>
        <w:rPr>
          <w:rFonts w:asciiTheme="minorHAnsi" w:eastAsia="Times New Roman" w:hAnsiTheme="minorHAnsi" w:cstheme="minorBidi"/>
          <w:sz w:val="24"/>
          <w:szCs w:val="24"/>
          <w:lang w:eastAsia="en-GB"/>
        </w:rPr>
      </w:pPr>
      <w:bookmarkStart w:id="2" w:name="_Hlk36816087"/>
      <w:r>
        <w:rPr>
          <w:rFonts w:eastAsia="Times New Roman"/>
          <w:lang w:eastAsia="en-GB"/>
        </w:rPr>
        <w:t xml:space="preserve">We recommend that you look at </w:t>
      </w:r>
      <w:r w:rsidR="00A20011">
        <w:rPr>
          <w:rFonts w:eastAsia="Times New Roman"/>
          <w:lang w:eastAsia="en-GB"/>
        </w:rPr>
        <w:t xml:space="preserve">the </w:t>
      </w:r>
      <w:r w:rsidR="00A20011" w:rsidRPr="007076E7">
        <w:rPr>
          <w:rFonts w:eastAsia="Times New Roman"/>
          <w:lang w:eastAsia="en-GB"/>
        </w:rPr>
        <w:t xml:space="preserve">Food System </w:t>
      </w:r>
      <w:r w:rsidR="007076E7">
        <w:rPr>
          <w:rFonts w:eastAsia="Times New Roman"/>
          <w:lang w:eastAsia="en-GB"/>
        </w:rPr>
        <w:t>Overview</w:t>
      </w:r>
      <w:r w:rsidR="00A20011" w:rsidRPr="00D53143">
        <w:rPr>
          <w:rFonts w:eastAsia="Times New Roman"/>
          <w:color w:val="FF0000"/>
          <w:lang w:eastAsia="en-GB"/>
        </w:rPr>
        <w:t xml:space="preserve"> </w:t>
      </w:r>
      <w:r w:rsidR="00A20011">
        <w:rPr>
          <w:rFonts w:eastAsia="Times New Roman"/>
          <w:lang w:eastAsia="en-GB"/>
        </w:rPr>
        <w:t xml:space="preserve">section of the </w:t>
      </w:r>
      <w:hyperlink r:id="rId17" w:history="1">
        <w:r w:rsidR="00A20011" w:rsidRPr="007076E7">
          <w:rPr>
            <w:rStyle w:val="Hyperlink"/>
            <w:rFonts w:eastAsia="Times New Roman"/>
            <w:lang w:eastAsia="en-GB"/>
          </w:rPr>
          <w:t xml:space="preserve">SFP </w:t>
        </w:r>
        <w:r w:rsidR="007076E7" w:rsidRPr="007076E7">
          <w:rPr>
            <w:rStyle w:val="Hyperlink"/>
            <w:rFonts w:eastAsia="Times New Roman"/>
            <w:lang w:eastAsia="en-GB"/>
          </w:rPr>
          <w:t>T</w:t>
        </w:r>
        <w:r w:rsidR="00A20011" w:rsidRPr="007076E7">
          <w:rPr>
            <w:rStyle w:val="Hyperlink"/>
            <w:rFonts w:eastAsia="Times New Roman"/>
            <w:lang w:eastAsia="en-GB"/>
          </w:rPr>
          <w:t>oolkit</w:t>
        </w:r>
      </w:hyperlink>
      <w:r w:rsidR="00A20011">
        <w:rPr>
          <w:rFonts w:eastAsia="Times New Roman"/>
          <w:lang w:eastAsia="en-GB"/>
        </w:rPr>
        <w:t xml:space="preserve"> for more information and guidance.</w:t>
      </w:r>
      <w:r w:rsidR="007076E7">
        <w:rPr>
          <w:rFonts w:eastAsia="Times New Roman"/>
          <w:lang w:eastAsia="en-GB"/>
        </w:rPr>
        <w:t xml:space="preserve"> It includes the following guides: </w:t>
      </w:r>
      <w:hyperlink r:id="rId18" w:history="1">
        <w:r w:rsidR="007076E7" w:rsidRPr="007076E7">
          <w:rPr>
            <w:rStyle w:val="Hyperlink"/>
            <w:rFonts w:eastAsia="Times New Roman"/>
            <w:lang w:eastAsia="en-GB"/>
          </w:rPr>
          <w:t>Food System Mapping</w:t>
        </w:r>
      </w:hyperlink>
      <w:r w:rsidR="007076E7">
        <w:rPr>
          <w:rFonts w:eastAsia="Times New Roman"/>
          <w:lang w:eastAsia="en-GB"/>
        </w:rPr>
        <w:t xml:space="preserve">, </w:t>
      </w:r>
      <w:hyperlink r:id="rId19" w:history="1">
        <w:r w:rsidR="007076E7" w:rsidRPr="007076E7">
          <w:rPr>
            <w:rStyle w:val="Hyperlink"/>
            <w:rFonts w:eastAsia="Times New Roman"/>
            <w:lang w:eastAsia="en-GB"/>
          </w:rPr>
          <w:t>Food Surveys</w:t>
        </w:r>
      </w:hyperlink>
      <w:r w:rsidR="007076E7">
        <w:rPr>
          <w:rFonts w:eastAsia="Times New Roman"/>
          <w:lang w:eastAsia="en-GB"/>
        </w:rPr>
        <w:t xml:space="preserve">, </w:t>
      </w:r>
      <w:hyperlink r:id="rId20" w:history="1">
        <w:r w:rsidR="007076E7" w:rsidRPr="007076E7">
          <w:rPr>
            <w:rStyle w:val="Hyperlink"/>
            <w:rFonts w:eastAsia="Times New Roman"/>
            <w:lang w:eastAsia="en-GB"/>
          </w:rPr>
          <w:t>Food Policy Mapping</w:t>
        </w:r>
      </w:hyperlink>
      <w:r w:rsidR="007076E7">
        <w:rPr>
          <w:rFonts w:eastAsia="Times New Roman"/>
          <w:lang w:eastAsia="en-GB"/>
        </w:rPr>
        <w:t>.</w:t>
      </w:r>
    </w:p>
    <w:bookmarkEnd w:id="2"/>
    <w:p w14:paraId="2C1B4511" w14:textId="40E443BB" w:rsidR="00974D5C" w:rsidRPr="00974D5C" w:rsidRDefault="00974D5C" w:rsidP="00013F48">
      <w:pPr>
        <w:pStyle w:val="SFCNormal"/>
      </w:pPr>
    </w:p>
    <w:sectPr w:rsidR="00974D5C" w:rsidRPr="00974D5C" w:rsidSect="00D53143">
      <w:footerReference w:type="default" r:id="rId21"/>
      <w:pgSz w:w="11906" w:h="16838"/>
      <w:pgMar w:top="1247" w:right="1134" w:bottom="1247" w:left="1134" w:header="283"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87DE" w14:textId="77777777" w:rsidR="00677B1B" w:rsidRDefault="00677B1B" w:rsidP="00444DE5">
      <w:r>
        <w:separator/>
      </w:r>
    </w:p>
  </w:endnote>
  <w:endnote w:type="continuationSeparator" w:id="0">
    <w:p w14:paraId="100B8083" w14:textId="77777777" w:rsidR="00677B1B" w:rsidRDefault="00677B1B" w:rsidP="0044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E48E" w14:textId="4AE031E4" w:rsidR="001A241B" w:rsidRPr="00473C16" w:rsidRDefault="001A241B" w:rsidP="001A241B">
    <w:pPr>
      <w:pStyle w:val="Footer"/>
      <w:spacing w:before="600"/>
      <w:ind w:left="1440"/>
      <w:jc w:val="center"/>
      <w:rPr>
        <w:color w:val="EB2A7B"/>
      </w:rPr>
    </w:pPr>
    <w:r w:rsidRPr="00473C16">
      <w:rPr>
        <w:noProof/>
        <w:color w:val="EB2A7B"/>
        <w:lang w:eastAsia="en-GB"/>
      </w:rPr>
      <w:drawing>
        <wp:anchor distT="0" distB="0" distL="114300" distR="114300" simplePos="0" relativeHeight="251659264" behindDoc="0" locked="0" layoutInCell="1" allowOverlap="1" wp14:anchorId="4B361593" wp14:editId="74E69665">
          <wp:simplePos x="0" y="0"/>
          <wp:positionH relativeFrom="margin">
            <wp:posOffset>1851821</wp:posOffset>
          </wp:positionH>
          <wp:positionV relativeFrom="paragraph">
            <wp:posOffset>609600</wp:posOffset>
          </wp:positionV>
          <wp:extent cx="2400300" cy="466368"/>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FC report logos.png"/>
                  <pic:cNvPicPr/>
                </pic:nvPicPr>
                <pic:blipFill>
                  <a:blip r:embed="rId1">
                    <a:extLst>
                      <a:ext uri="{28A0092B-C50C-407E-A947-70E740481C1C}">
                        <a14:useLocalDpi xmlns:a14="http://schemas.microsoft.com/office/drawing/2010/main" val="0"/>
                      </a:ext>
                    </a:extLst>
                  </a:blip>
                  <a:stretch>
                    <a:fillRect/>
                  </a:stretch>
                </pic:blipFill>
                <pic:spPr>
                  <a:xfrm>
                    <a:off x="0" y="0"/>
                    <a:ext cx="2400300" cy="466368"/>
                  </a:xfrm>
                  <a:prstGeom prst="rect">
                    <a:avLst/>
                  </a:prstGeom>
                </pic:spPr>
              </pic:pic>
            </a:graphicData>
          </a:graphic>
        </wp:anchor>
      </w:drawing>
    </w:r>
    <w:bookmarkStart w:id="3" w:name="_Hlk506907119"/>
    <w:r w:rsidRPr="00473C16">
      <w:rPr>
        <w:color w:val="EB2A7B"/>
      </w:rPr>
      <w:t>www.sustainablefood</w:t>
    </w:r>
    <w:r w:rsidR="00020C52">
      <w:rPr>
        <w:color w:val="EB2A7B"/>
      </w:rPr>
      <w:t>places</w:t>
    </w:r>
    <w:r w:rsidRPr="00473C16">
      <w:rPr>
        <w:color w:val="EB2A7B"/>
      </w:rPr>
      <w:t xml:space="preserve">.org | </w:t>
    </w:r>
    <w:r w:rsidR="00796C77">
      <w:rPr>
        <w:i/>
        <w:color w:val="EB2A7B"/>
      </w:rPr>
      <w:t>SF</w:t>
    </w:r>
    <w:r w:rsidR="00020C52">
      <w:rPr>
        <w:i/>
        <w:color w:val="EB2A7B"/>
      </w:rPr>
      <w:t>P</w:t>
    </w:r>
    <w:r w:rsidR="00796C77">
      <w:rPr>
        <w:i/>
        <w:color w:val="EB2A7B"/>
      </w:rPr>
      <w:t xml:space="preserve"> Network Membership</w:t>
    </w:r>
    <w:r w:rsidRPr="00473C16">
      <w:rPr>
        <w:color w:val="EB2A7B"/>
      </w:rPr>
      <w:t xml:space="preserve"> | </w:t>
    </w:r>
    <w:bookmarkEnd w:id="3"/>
    <w:r w:rsidR="00020C52">
      <w:rPr>
        <w:color w:val="EB2A7B"/>
      </w:rPr>
      <w:t>Feb 2020</w:t>
    </w:r>
    <w:r w:rsidRPr="00473C16">
      <w:rPr>
        <w:color w:val="EB2A7B"/>
      </w:rPr>
      <w:ptab w:relativeTo="margin" w:alignment="right" w:leader="none"/>
    </w:r>
    <w:r w:rsidRPr="00473C16">
      <w:rPr>
        <w:color w:val="EB2A7B"/>
      </w:rPr>
      <w:fldChar w:fldCharType="begin"/>
    </w:r>
    <w:r w:rsidRPr="00473C16">
      <w:rPr>
        <w:color w:val="EB2A7B"/>
      </w:rPr>
      <w:instrText xml:space="preserve"> PAGE  \* Arabic  \* MERGEFORMAT </w:instrText>
    </w:r>
    <w:r w:rsidRPr="00473C16">
      <w:rPr>
        <w:color w:val="EB2A7B"/>
      </w:rPr>
      <w:fldChar w:fldCharType="separate"/>
    </w:r>
    <w:r>
      <w:rPr>
        <w:color w:val="EB2A7B"/>
      </w:rPr>
      <w:t>1</w:t>
    </w:r>
    <w:r w:rsidRPr="00473C16">
      <w:rPr>
        <w:color w:val="EB2A7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4AC1" w14:textId="77777777" w:rsidR="00677B1B" w:rsidRDefault="00677B1B" w:rsidP="00444DE5">
      <w:r>
        <w:separator/>
      </w:r>
    </w:p>
  </w:footnote>
  <w:footnote w:type="continuationSeparator" w:id="0">
    <w:p w14:paraId="75031EE6" w14:textId="77777777" w:rsidR="00677B1B" w:rsidRDefault="00677B1B" w:rsidP="00444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358C"/>
    <w:multiLevelType w:val="hybridMultilevel"/>
    <w:tmpl w:val="EC563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1F51E2"/>
    <w:multiLevelType w:val="hybridMultilevel"/>
    <w:tmpl w:val="30AEFE90"/>
    <w:lvl w:ilvl="0" w:tplc="08090003">
      <w:start w:val="1"/>
      <w:numFmt w:val="bullet"/>
      <w:lvlText w:val="o"/>
      <w:lvlJc w:val="left"/>
      <w:pPr>
        <w:ind w:left="1440" w:hanging="360"/>
      </w:pPr>
      <w:rPr>
        <w:rFonts w:ascii="Courier New" w:hAnsi="Courier New" w:cs="Courier New" w:hint="default"/>
      </w:rPr>
    </w:lvl>
    <w:lvl w:ilvl="1" w:tplc="7168FC0C">
      <w:numFmt w:val="bullet"/>
      <w:lvlText w:val="-"/>
      <w:lvlJc w:val="left"/>
      <w:pPr>
        <w:ind w:left="2160" w:hanging="360"/>
      </w:pPr>
      <w:rPr>
        <w:rFonts w:ascii="Calibri" w:eastAsiaTheme="minorHAns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B3054E"/>
    <w:multiLevelType w:val="hybridMultilevel"/>
    <w:tmpl w:val="69E0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122C4"/>
    <w:multiLevelType w:val="hybridMultilevel"/>
    <w:tmpl w:val="C7A8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A12C1"/>
    <w:multiLevelType w:val="hybridMultilevel"/>
    <w:tmpl w:val="0BE6D0D2"/>
    <w:lvl w:ilvl="0" w:tplc="1E90FF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273BCE"/>
    <w:multiLevelType w:val="hybridMultilevel"/>
    <w:tmpl w:val="3C0C1EB8"/>
    <w:lvl w:ilvl="0" w:tplc="1F125E08">
      <w:start w:val="1"/>
      <w:numFmt w:val="bullet"/>
      <w:lvlText w:val=""/>
      <w:lvlJc w:val="left"/>
      <w:pPr>
        <w:ind w:left="720" w:hanging="360"/>
      </w:pPr>
      <w:rPr>
        <w:rFonts w:ascii="Symbol" w:hAnsi="Symbol" w:hint="default"/>
        <w:color w:val="14B7F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37501"/>
    <w:multiLevelType w:val="hybridMultilevel"/>
    <w:tmpl w:val="7C2AD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BF4133"/>
    <w:multiLevelType w:val="hybridMultilevel"/>
    <w:tmpl w:val="40345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7861DC"/>
    <w:multiLevelType w:val="hybridMultilevel"/>
    <w:tmpl w:val="F2683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730ECE"/>
    <w:multiLevelType w:val="hybridMultilevel"/>
    <w:tmpl w:val="3EE898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C0E43E3"/>
    <w:multiLevelType w:val="hybridMultilevel"/>
    <w:tmpl w:val="5502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64A7B"/>
    <w:multiLevelType w:val="hybridMultilevel"/>
    <w:tmpl w:val="1D66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2D4609"/>
    <w:multiLevelType w:val="hybridMultilevel"/>
    <w:tmpl w:val="14A083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ED1161B"/>
    <w:multiLevelType w:val="hybridMultilevel"/>
    <w:tmpl w:val="0BFC23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3500550"/>
    <w:multiLevelType w:val="hybridMultilevel"/>
    <w:tmpl w:val="D65E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0"/>
  </w:num>
  <w:num w:numId="5">
    <w:abstractNumId w:val="6"/>
  </w:num>
  <w:num w:numId="6">
    <w:abstractNumId w:val="14"/>
  </w:num>
  <w:num w:numId="7">
    <w:abstractNumId w:val="3"/>
  </w:num>
  <w:num w:numId="8">
    <w:abstractNumId w:val="8"/>
  </w:num>
  <w:num w:numId="9">
    <w:abstractNumId w:val="7"/>
  </w:num>
  <w:num w:numId="10">
    <w:abstractNumId w:val="13"/>
  </w:num>
  <w:num w:numId="11">
    <w:abstractNumId w:val="12"/>
  </w:num>
  <w:num w:numId="12">
    <w:abstractNumId w:val="9"/>
  </w:num>
  <w:num w:numId="13">
    <w:abstractNumId w:val="10"/>
  </w:num>
  <w:num w:numId="14">
    <w:abstractNumId w:val="1"/>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Walker">
    <w15:presenceInfo w15:providerId="AD" w15:userId="S::CWalker@soilassociation.org::0ae5e908-019c-41e4-889a-f2582ded3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68"/>
    <w:rsid w:val="000048EB"/>
    <w:rsid w:val="00013F48"/>
    <w:rsid w:val="00020C52"/>
    <w:rsid w:val="00033445"/>
    <w:rsid w:val="000352AB"/>
    <w:rsid w:val="000469D4"/>
    <w:rsid w:val="0005176C"/>
    <w:rsid w:val="00051D47"/>
    <w:rsid w:val="00064E3F"/>
    <w:rsid w:val="00070223"/>
    <w:rsid w:val="00075042"/>
    <w:rsid w:val="00080A92"/>
    <w:rsid w:val="00092ADF"/>
    <w:rsid w:val="000A6801"/>
    <w:rsid w:val="000C0E75"/>
    <w:rsid w:val="000E4398"/>
    <w:rsid w:val="000F4153"/>
    <w:rsid w:val="000F4E89"/>
    <w:rsid w:val="00112838"/>
    <w:rsid w:val="00114848"/>
    <w:rsid w:val="00126F72"/>
    <w:rsid w:val="00143EA5"/>
    <w:rsid w:val="0014650A"/>
    <w:rsid w:val="00151E80"/>
    <w:rsid w:val="00161F7E"/>
    <w:rsid w:val="00176068"/>
    <w:rsid w:val="001764D0"/>
    <w:rsid w:val="00180AB8"/>
    <w:rsid w:val="001949BB"/>
    <w:rsid w:val="001A241B"/>
    <w:rsid w:val="001A6F8A"/>
    <w:rsid w:val="001A75DF"/>
    <w:rsid w:val="001B293E"/>
    <w:rsid w:val="001B4527"/>
    <w:rsid w:val="001C578A"/>
    <w:rsid w:val="001D149F"/>
    <w:rsid w:val="001D15FC"/>
    <w:rsid w:val="001D24D2"/>
    <w:rsid w:val="001F1EE7"/>
    <w:rsid w:val="001F62D4"/>
    <w:rsid w:val="00207AC0"/>
    <w:rsid w:val="00215891"/>
    <w:rsid w:val="00221B64"/>
    <w:rsid w:val="00236751"/>
    <w:rsid w:val="00236A8F"/>
    <w:rsid w:val="00245F12"/>
    <w:rsid w:val="002557BE"/>
    <w:rsid w:val="002638F0"/>
    <w:rsid w:val="00280FBE"/>
    <w:rsid w:val="00285836"/>
    <w:rsid w:val="002A372E"/>
    <w:rsid w:val="002A550B"/>
    <w:rsid w:val="002A6B37"/>
    <w:rsid w:val="002B413F"/>
    <w:rsid w:val="002B5B5B"/>
    <w:rsid w:val="002B6089"/>
    <w:rsid w:val="002D1DB3"/>
    <w:rsid w:val="002D6060"/>
    <w:rsid w:val="002E2931"/>
    <w:rsid w:val="002E3CE5"/>
    <w:rsid w:val="002F1307"/>
    <w:rsid w:val="003523AF"/>
    <w:rsid w:val="003609AA"/>
    <w:rsid w:val="00376DBB"/>
    <w:rsid w:val="0038238A"/>
    <w:rsid w:val="003B5610"/>
    <w:rsid w:val="003D6100"/>
    <w:rsid w:val="003D612D"/>
    <w:rsid w:val="003D78FA"/>
    <w:rsid w:val="003F4C74"/>
    <w:rsid w:val="00422239"/>
    <w:rsid w:val="00422CC9"/>
    <w:rsid w:val="004261E2"/>
    <w:rsid w:val="0044285C"/>
    <w:rsid w:val="00444DE5"/>
    <w:rsid w:val="0045209D"/>
    <w:rsid w:val="00463D34"/>
    <w:rsid w:val="00473C16"/>
    <w:rsid w:val="00477536"/>
    <w:rsid w:val="00480F9D"/>
    <w:rsid w:val="0049015A"/>
    <w:rsid w:val="004A4226"/>
    <w:rsid w:val="004A4E5A"/>
    <w:rsid w:val="004C5F3F"/>
    <w:rsid w:val="004D16A2"/>
    <w:rsid w:val="004D7E33"/>
    <w:rsid w:val="004E2F68"/>
    <w:rsid w:val="004E3AB1"/>
    <w:rsid w:val="004F35AF"/>
    <w:rsid w:val="004F7E0F"/>
    <w:rsid w:val="00502FB6"/>
    <w:rsid w:val="00523114"/>
    <w:rsid w:val="00526BC2"/>
    <w:rsid w:val="005530AF"/>
    <w:rsid w:val="00560142"/>
    <w:rsid w:val="00576130"/>
    <w:rsid w:val="00584194"/>
    <w:rsid w:val="00592048"/>
    <w:rsid w:val="005952EE"/>
    <w:rsid w:val="005A614A"/>
    <w:rsid w:val="005C1A1E"/>
    <w:rsid w:val="005D30F8"/>
    <w:rsid w:val="005D4FBE"/>
    <w:rsid w:val="005E6F35"/>
    <w:rsid w:val="005F3EA4"/>
    <w:rsid w:val="0060157D"/>
    <w:rsid w:val="00604D84"/>
    <w:rsid w:val="006100A3"/>
    <w:rsid w:val="0062754E"/>
    <w:rsid w:val="00657352"/>
    <w:rsid w:val="00670E28"/>
    <w:rsid w:val="00673A5E"/>
    <w:rsid w:val="006756F4"/>
    <w:rsid w:val="00676254"/>
    <w:rsid w:val="00677B1B"/>
    <w:rsid w:val="00680D2B"/>
    <w:rsid w:val="00680FAD"/>
    <w:rsid w:val="006864B6"/>
    <w:rsid w:val="00696711"/>
    <w:rsid w:val="00697272"/>
    <w:rsid w:val="006B50F6"/>
    <w:rsid w:val="006C095C"/>
    <w:rsid w:val="006C1590"/>
    <w:rsid w:val="006C2BBE"/>
    <w:rsid w:val="006C5D2C"/>
    <w:rsid w:val="006D0868"/>
    <w:rsid w:val="006D0E56"/>
    <w:rsid w:val="006D1827"/>
    <w:rsid w:val="006D300D"/>
    <w:rsid w:val="006E5F10"/>
    <w:rsid w:val="007056EB"/>
    <w:rsid w:val="007076E7"/>
    <w:rsid w:val="00711412"/>
    <w:rsid w:val="00711449"/>
    <w:rsid w:val="00717695"/>
    <w:rsid w:val="00726A2C"/>
    <w:rsid w:val="007370E1"/>
    <w:rsid w:val="00741DD8"/>
    <w:rsid w:val="00752096"/>
    <w:rsid w:val="00754F72"/>
    <w:rsid w:val="0077083E"/>
    <w:rsid w:val="00773BA2"/>
    <w:rsid w:val="00796C77"/>
    <w:rsid w:val="007A1C8B"/>
    <w:rsid w:val="007A4E88"/>
    <w:rsid w:val="007B2203"/>
    <w:rsid w:val="007B3D8B"/>
    <w:rsid w:val="007C1F27"/>
    <w:rsid w:val="007C6488"/>
    <w:rsid w:val="007D0B49"/>
    <w:rsid w:val="007E29F9"/>
    <w:rsid w:val="007E43D1"/>
    <w:rsid w:val="007F402A"/>
    <w:rsid w:val="007F64F1"/>
    <w:rsid w:val="007F6C8D"/>
    <w:rsid w:val="007F71B9"/>
    <w:rsid w:val="00800735"/>
    <w:rsid w:val="00803373"/>
    <w:rsid w:val="00812F57"/>
    <w:rsid w:val="0082718C"/>
    <w:rsid w:val="00831277"/>
    <w:rsid w:val="008510EF"/>
    <w:rsid w:val="00864274"/>
    <w:rsid w:val="0087586D"/>
    <w:rsid w:val="00875BB4"/>
    <w:rsid w:val="008822D5"/>
    <w:rsid w:val="0089216B"/>
    <w:rsid w:val="008927FE"/>
    <w:rsid w:val="00897CC1"/>
    <w:rsid w:val="008A3035"/>
    <w:rsid w:val="008B3E60"/>
    <w:rsid w:val="008D3E70"/>
    <w:rsid w:val="008E593C"/>
    <w:rsid w:val="008F1790"/>
    <w:rsid w:val="0090401A"/>
    <w:rsid w:val="00913220"/>
    <w:rsid w:val="00915ECC"/>
    <w:rsid w:val="009215F5"/>
    <w:rsid w:val="00937259"/>
    <w:rsid w:val="00954B16"/>
    <w:rsid w:val="00966A94"/>
    <w:rsid w:val="00971328"/>
    <w:rsid w:val="00973CFC"/>
    <w:rsid w:val="00974D5C"/>
    <w:rsid w:val="00980888"/>
    <w:rsid w:val="009A430B"/>
    <w:rsid w:val="009B192B"/>
    <w:rsid w:val="009B5179"/>
    <w:rsid w:val="009D6574"/>
    <w:rsid w:val="009D7234"/>
    <w:rsid w:val="009F147A"/>
    <w:rsid w:val="009F7831"/>
    <w:rsid w:val="00A01130"/>
    <w:rsid w:val="00A069F7"/>
    <w:rsid w:val="00A06F08"/>
    <w:rsid w:val="00A0771B"/>
    <w:rsid w:val="00A10761"/>
    <w:rsid w:val="00A20011"/>
    <w:rsid w:val="00A22B85"/>
    <w:rsid w:val="00A24FD7"/>
    <w:rsid w:val="00A37969"/>
    <w:rsid w:val="00A445A0"/>
    <w:rsid w:val="00A46B4C"/>
    <w:rsid w:val="00A56DD5"/>
    <w:rsid w:val="00A852D1"/>
    <w:rsid w:val="00A858FF"/>
    <w:rsid w:val="00A92E3B"/>
    <w:rsid w:val="00AA4EEA"/>
    <w:rsid w:val="00AA563D"/>
    <w:rsid w:val="00AD6D69"/>
    <w:rsid w:val="00AE095A"/>
    <w:rsid w:val="00AF3ECC"/>
    <w:rsid w:val="00B03B8B"/>
    <w:rsid w:val="00B10817"/>
    <w:rsid w:val="00B22265"/>
    <w:rsid w:val="00B53F87"/>
    <w:rsid w:val="00B56150"/>
    <w:rsid w:val="00B565EE"/>
    <w:rsid w:val="00B76C28"/>
    <w:rsid w:val="00B922E2"/>
    <w:rsid w:val="00B92B90"/>
    <w:rsid w:val="00B955F9"/>
    <w:rsid w:val="00BB38C6"/>
    <w:rsid w:val="00BD03A0"/>
    <w:rsid w:val="00BD5D78"/>
    <w:rsid w:val="00BE1683"/>
    <w:rsid w:val="00BF7E44"/>
    <w:rsid w:val="00C167C1"/>
    <w:rsid w:val="00C21E28"/>
    <w:rsid w:val="00C22DB9"/>
    <w:rsid w:val="00C311F7"/>
    <w:rsid w:val="00C40646"/>
    <w:rsid w:val="00C40AA0"/>
    <w:rsid w:val="00C7236D"/>
    <w:rsid w:val="00C735BA"/>
    <w:rsid w:val="00C743FA"/>
    <w:rsid w:val="00C823FC"/>
    <w:rsid w:val="00C85BC5"/>
    <w:rsid w:val="00CB01C6"/>
    <w:rsid w:val="00CB74F2"/>
    <w:rsid w:val="00CC364A"/>
    <w:rsid w:val="00CC5852"/>
    <w:rsid w:val="00CD097B"/>
    <w:rsid w:val="00CE1D4F"/>
    <w:rsid w:val="00CE7701"/>
    <w:rsid w:val="00D11500"/>
    <w:rsid w:val="00D1682E"/>
    <w:rsid w:val="00D21B0E"/>
    <w:rsid w:val="00D261F4"/>
    <w:rsid w:val="00D3306B"/>
    <w:rsid w:val="00D50F18"/>
    <w:rsid w:val="00D53143"/>
    <w:rsid w:val="00D73D11"/>
    <w:rsid w:val="00DA04C6"/>
    <w:rsid w:val="00DB6546"/>
    <w:rsid w:val="00DB69C2"/>
    <w:rsid w:val="00DF747C"/>
    <w:rsid w:val="00E00C2E"/>
    <w:rsid w:val="00E00E64"/>
    <w:rsid w:val="00E21341"/>
    <w:rsid w:val="00E24FF8"/>
    <w:rsid w:val="00E27D45"/>
    <w:rsid w:val="00E37B15"/>
    <w:rsid w:val="00E47853"/>
    <w:rsid w:val="00E50B58"/>
    <w:rsid w:val="00E52EBF"/>
    <w:rsid w:val="00E736DE"/>
    <w:rsid w:val="00E84D98"/>
    <w:rsid w:val="00E96AB1"/>
    <w:rsid w:val="00EB6984"/>
    <w:rsid w:val="00EC6164"/>
    <w:rsid w:val="00EE2A4E"/>
    <w:rsid w:val="00F03425"/>
    <w:rsid w:val="00F0383B"/>
    <w:rsid w:val="00F06048"/>
    <w:rsid w:val="00F121BD"/>
    <w:rsid w:val="00F14A86"/>
    <w:rsid w:val="00F1662F"/>
    <w:rsid w:val="00F21B88"/>
    <w:rsid w:val="00F229F9"/>
    <w:rsid w:val="00F23549"/>
    <w:rsid w:val="00F303D5"/>
    <w:rsid w:val="00F44610"/>
    <w:rsid w:val="00F47DE6"/>
    <w:rsid w:val="00F506E2"/>
    <w:rsid w:val="00F53F2A"/>
    <w:rsid w:val="00F7361B"/>
    <w:rsid w:val="00F82690"/>
    <w:rsid w:val="00F84EC8"/>
    <w:rsid w:val="00F9344B"/>
    <w:rsid w:val="00F9625A"/>
    <w:rsid w:val="00FA37A6"/>
    <w:rsid w:val="00FA4939"/>
    <w:rsid w:val="00FA74AB"/>
    <w:rsid w:val="00FC61F6"/>
    <w:rsid w:val="00FD22D1"/>
    <w:rsid w:val="00FD2B67"/>
    <w:rsid w:val="00FF40E9"/>
    <w:rsid w:val="1BEB0532"/>
    <w:rsid w:val="58505259"/>
    <w:rsid w:val="7006C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FC12A"/>
  <w15:docId w15:val="{4A6A54AD-07BD-43DD-B0BA-86FB76C3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DE5"/>
    <w:rPr>
      <w:rFonts w:ascii="Arial" w:hAnsi="Arial" w:cs="Arial"/>
    </w:rPr>
  </w:style>
  <w:style w:type="paragraph" w:styleId="Heading1">
    <w:name w:val="heading 1"/>
    <w:basedOn w:val="Normal"/>
    <w:next w:val="Normal"/>
    <w:link w:val="Heading1Char"/>
    <w:uiPriority w:val="9"/>
    <w:qFormat/>
    <w:rsid w:val="00EB6984"/>
    <w:pPr>
      <w:keepNext/>
      <w:keepLines/>
      <w:spacing w:before="360" w:after="120" w:line="240" w:lineRule="auto"/>
      <w:outlineLvl w:val="0"/>
    </w:pPr>
    <w:rPr>
      <w:rFonts w:eastAsiaTheme="majorEastAsia" w:cstheme="majorBidi"/>
      <w:b/>
      <w:bCs/>
      <w:color w:val="EB2A7B"/>
      <w:sz w:val="32"/>
      <w:szCs w:val="28"/>
    </w:rPr>
  </w:style>
  <w:style w:type="paragraph" w:styleId="Heading2">
    <w:name w:val="heading 2"/>
    <w:basedOn w:val="Normal"/>
    <w:next w:val="Normal"/>
    <w:link w:val="Heading2Char"/>
    <w:uiPriority w:val="9"/>
    <w:semiHidden/>
    <w:unhideWhenUsed/>
    <w:qFormat/>
    <w:rsid w:val="00376DBB"/>
    <w:pPr>
      <w:keepNext/>
      <w:keepLines/>
      <w:spacing w:before="40" w:after="0"/>
      <w:outlineLvl w:val="1"/>
    </w:pPr>
    <w:rPr>
      <w:rFonts w:eastAsiaTheme="majorEastAsia" w:cstheme="majorBidi"/>
      <w:color w:val="14B7F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4AB"/>
    <w:rPr>
      <w:rFonts w:ascii="Tahoma" w:hAnsi="Tahoma" w:cs="Tahoma"/>
      <w:sz w:val="16"/>
      <w:szCs w:val="16"/>
    </w:rPr>
  </w:style>
  <w:style w:type="paragraph" w:styleId="Header">
    <w:name w:val="header"/>
    <w:basedOn w:val="Normal"/>
    <w:link w:val="HeaderChar"/>
    <w:uiPriority w:val="99"/>
    <w:unhideWhenUsed/>
    <w:rsid w:val="00E50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B58"/>
  </w:style>
  <w:style w:type="paragraph" w:styleId="Footer">
    <w:name w:val="footer"/>
    <w:basedOn w:val="Normal"/>
    <w:link w:val="FooterChar"/>
    <w:uiPriority w:val="99"/>
    <w:unhideWhenUsed/>
    <w:rsid w:val="00E50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B58"/>
  </w:style>
  <w:style w:type="paragraph" w:styleId="ListParagraph">
    <w:name w:val="List Paragraph"/>
    <w:basedOn w:val="Normal"/>
    <w:uiPriority w:val="34"/>
    <w:qFormat/>
    <w:rsid w:val="00696711"/>
    <w:pPr>
      <w:ind w:left="720"/>
      <w:contextualSpacing/>
    </w:pPr>
  </w:style>
  <w:style w:type="character" w:customStyle="1" w:styleId="Heading1Char">
    <w:name w:val="Heading 1 Char"/>
    <w:basedOn w:val="DefaultParagraphFont"/>
    <w:link w:val="Heading1"/>
    <w:uiPriority w:val="9"/>
    <w:rsid w:val="00EB6984"/>
    <w:rPr>
      <w:rFonts w:ascii="Arial" w:eastAsiaTheme="majorEastAsia" w:hAnsi="Arial" w:cstheme="majorBidi"/>
      <w:b/>
      <w:bCs/>
      <w:color w:val="EB2A7B"/>
      <w:sz w:val="32"/>
      <w:szCs w:val="28"/>
    </w:rPr>
  </w:style>
  <w:style w:type="character" w:customStyle="1" w:styleId="Heading2Char">
    <w:name w:val="Heading 2 Char"/>
    <w:basedOn w:val="DefaultParagraphFont"/>
    <w:link w:val="Heading2"/>
    <w:uiPriority w:val="9"/>
    <w:semiHidden/>
    <w:rsid w:val="00376DBB"/>
    <w:rPr>
      <w:rFonts w:ascii="Arial" w:eastAsiaTheme="majorEastAsia" w:hAnsi="Arial" w:cstheme="majorBidi"/>
      <w:color w:val="14B7FA"/>
      <w:sz w:val="28"/>
      <w:szCs w:val="26"/>
    </w:rPr>
  </w:style>
  <w:style w:type="paragraph" w:customStyle="1" w:styleId="SHORTHeading1">
    <w:name w:val="SHORT Heading 1"/>
    <w:basedOn w:val="Heading1"/>
    <w:link w:val="SHORTHeading1Char"/>
    <w:qFormat/>
    <w:rsid w:val="00376DBB"/>
    <w:pPr>
      <w:spacing w:line="276" w:lineRule="auto"/>
    </w:pPr>
  </w:style>
  <w:style w:type="paragraph" w:customStyle="1" w:styleId="SHORTHeading2">
    <w:name w:val="SHORT Heading 2"/>
    <w:basedOn w:val="Normal"/>
    <w:link w:val="SHORTHeading2Char"/>
    <w:qFormat/>
    <w:rsid w:val="00376DBB"/>
    <w:pPr>
      <w:tabs>
        <w:tab w:val="left" w:pos="4337"/>
      </w:tabs>
    </w:pPr>
    <w:rPr>
      <w:b/>
      <w:color w:val="14B7FA"/>
      <w:sz w:val="28"/>
      <w:szCs w:val="28"/>
    </w:rPr>
  </w:style>
  <w:style w:type="character" w:customStyle="1" w:styleId="SHORTHeading1Char">
    <w:name w:val="SHORT Heading 1 Char"/>
    <w:basedOn w:val="Heading1Char"/>
    <w:link w:val="SHORTHeading1"/>
    <w:rsid w:val="00376DBB"/>
    <w:rPr>
      <w:rFonts w:ascii="Arial" w:eastAsiaTheme="majorEastAsia" w:hAnsi="Arial" w:cstheme="majorBidi"/>
      <w:b/>
      <w:bCs/>
      <w:color w:val="EB2A7B"/>
      <w:sz w:val="32"/>
      <w:szCs w:val="28"/>
    </w:rPr>
  </w:style>
  <w:style w:type="paragraph" w:customStyle="1" w:styleId="SHORTTitle1">
    <w:name w:val="SHORT Title 1"/>
    <w:basedOn w:val="Normal"/>
    <w:link w:val="SHORTTitle1Char"/>
    <w:qFormat/>
    <w:rsid w:val="00376DBB"/>
    <w:rPr>
      <w:caps/>
      <w:color w:val="14B7FA"/>
      <w:sz w:val="44"/>
      <w:szCs w:val="44"/>
    </w:rPr>
  </w:style>
  <w:style w:type="character" w:customStyle="1" w:styleId="SHORTHeading2Char">
    <w:name w:val="SHORT Heading 2 Char"/>
    <w:basedOn w:val="DefaultParagraphFont"/>
    <w:link w:val="SHORTHeading2"/>
    <w:rsid w:val="00376DBB"/>
    <w:rPr>
      <w:rFonts w:ascii="Arial" w:hAnsi="Arial" w:cs="Arial"/>
      <w:b/>
      <w:color w:val="14B7FA"/>
      <w:sz w:val="28"/>
      <w:szCs w:val="28"/>
    </w:rPr>
  </w:style>
  <w:style w:type="paragraph" w:customStyle="1" w:styleId="SHORTTitle2">
    <w:name w:val="SHORT Title 2"/>
    <w:basedOn w:val="Normal"/>
    <w:link w:val="SHORTTitle2Char"/>
    <w:qFormat/>
    <w:rsid w:val="00864274"/>
    <w:rPr>
      <w:color w:val="EB2A7B"/>
      <w:sz w:val="40"/>
      <w:szCs w:val="40"/>
    </w:rPr>
  </w:style>
  <w:style w:type="character" w:customStyle="1" w:styleId="SHORTTitle1Char">
    <w:name w:val="SHORT Title 1 Char"/>
    <w:basedOn w:val="DefaultParagraphFont"/>
    <w:link w:val="SHORTTitle1"/>
    <w:rsid w:val="00376DBB"/>
    <w:rPr>
      <w:rFonts w:ascii="Arial" w:hAnsi="Arial" w:cs="Arial"/>
      <w:caps/>
      <w:color w:val="14B7FA"/>
      <w:sz w:val="44"/>
      <w:szCs w:val="44"/>
    </w:rPr>
  </w:style>
  <w:style w:type="character" w:customStyle="1" w:styleId="SHORTTitle2Char">
    <w:name w:val="SHORT Title 2 Char"/>
    <w:basedOn w:val="DefaultParagraphFont"/>
    <w:link w:val="SHORTTitle2"/>
    <w:rsid w:val="00864274"/>
    <w:rPr>
      <w:rFonts w:ascii="Arial" w:hAnsi="Arial" w:cs="Arial"/>
      <w:color w:val="EB2A7B"/>
      <w:sz w:val="40"/>
      <w:szCs w:val="40"/>
    </w:rPr>
  </w:style>
  <w:style w:type="paragraph" w:customStyle="1" w:styleId="SFCNormal">
    <w:name w:val="SFC Normal"/>
    <w:basedOn w:val="Normal"/>
    <w:link w:val="SFCNormalChar"/>
    <w:qFormat/>
    <w:rsid w:val="00444DE5"/>
  </w:style>
  <w:style w:type="character" w:styleId="Hyperlink">
    <w:name w:val="Hyperlink"/>
    <w:basedOn w:val="DefaultParagraphFont"/>
    <w:uiPriority w:val="99"/>
    <w:unhideWhenUsed/>
    <w:rsid w:val="001A241B"/>
    <w:rPr>
      <w:color w:val="0000FF" w:themeColor="hyperlink"/>
      <w:u w:val="single"/>
    </w:rPr>
  </w:style>
  <w:style w:type="character" w:customStyle="1" w:styleId="SFCNormalChar">
    <w:name w:val="SFC Normal Char"/>
    <w:basedOn w:val="DefaultParagraphFont"/>
    <w:link w:val="SFCNormal"/>
    <w:rsid w:val="00444DE5"/>
    <w:rPr>
      <w:rFonts w:ascii="Arial" w:hAnsi="Arial" w:cs="Arial"/>
    </w:rPr>
  </w:style>
  <w:style w:type="character" w:styleId="UnresolvedMention">
    <w:name w:val="Unresolved Mention"/>
    <w:basedOn w:val="DefaultParagraphFont"/>
    <w:uiPriority w:val="99"/>
    <w:semiHidden/>
    <w:unhideWhenUsed/>
    <w:rsid w:val="001A241B"/>
    <w:rPr>
      <w:color w:val="808080"/>
      <w:shd w:val="clear" w:color="auto" w:fill="E6E6E6"/>
    </w:rPr>
  </w:style>
  <w:style w:type="table" w:styleId="TableGrid">
    <w:name w:val="Table Grid"/>
    <w:basedOn w:val="TableNormal"/>
    <w:uiPriority w:val="59"/>
    <w:rsid w:val="00AE0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tainablefoodplaces.org/resources/" TargetMode="External"/><Relationship Id="rId18" Type="http://schemas.openxmlformats.org/officeDocument/2006/relationships/hyperlink" Target="https://www.sustainablefoodplaces.org/resources/files/SFP_Toolkit/Food_System_Mapping.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sustainablefoodplaces.org/resources/food_governance_and_strategy/" TargetMode="External"/><Relationship Id="rId2" Type="http://schemas.openxmlformats.org/officeDocument/2006/relationships/customXml" Target="../customXml/item2.xml"/><Relationship Id="rId16" Type="http://schemas.openxmlformats.org/officeDocument/2006/relationships/hyperlink" Target="https://www.sustainablefoodplaces.org/resources/files/SFP_Toolkit/Developing_a_Partnership_Work_Plan.pdf" TargetMode="External"/><Relationship Id="rId20" Type="http://schemas.openxmlformats.org/officeDocument/2006/relationships/hyperlink" Target="https://www.sustainablefoodplaces.org/resources/files/SFP_Toolkit/Food_Policy_Mappin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sustainablefoodplaces.org"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sustainablefoodplaces.org/resources/files/SFP_Toolkit/Food_Survey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tainablefoodplaces.org/get_involved/become_a_membe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E31AC4189CF4FB1049C2E55C7A97E" ma:contentTypeVersion="6" ma:contentTypeDescription="Create a new document." ma:contentTypeScope="" ma:versionID="5abcae28f2f0d77a9f1a045a58bb2da4">
  <xsd:schema xmlns:xsd="http://www.w3.org/2001/XMLSchema" xmlns:xs="http://www.w3.org/2001/XMLSchema" xmlns:p="http://schemas.microsoft.com/office/2006/metadata/properties" xmlns:ns3="79c87de5-a872-48cb-adc1-de7b781caddb" targetNamespace="http://schemas.microsoft.com/office/2006/metadata/properties" ma:root="true" ma:fieldsID="c0a9393539f8a7f101ce928d32969136" ns3:_="">
    <xsd:import namespace="79c87de5-a872-48cb-adc1-de7b781cad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87de5-a872-48cb-adc1-de7b781ca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03A54-C7D0-4856-9811-7F143CD00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87de5-a872-48cb-adc1-de7b781ca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1CA02-81CC-4614-BED9-D52BC8C556A7}">
  <ds:schemaRefs>
    <ds:schemaRef ds:uri="http://schemas.microsoft.com/sharepoint/v3/contenttype/forms"/>
  </ds:schemaRefs>
</ds:datastoreItem>
</file>

<file path=customXml/itemProps3.xml><?xml version="1.0" encoding="utf-8"?>
<ds:datastoreItem xmlns:ds="http://schemas.openxmlformats.org/officeDocument/2006/customXml" ds:itemID="{26E21AE4-2B4B-4FD3-8B4F-2D726032C5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498095-8F37-405A-B78C-21FB33DE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5507</Characters>
  <Application>Microsoft Office Word</Application>
  <DocSecurity>0</DocSecurity>
  <Lines>45</Lines>
  <Paragraphs>12</Paragraphs>
  <ScaleCrop>false</ScaleCrop>
  <Company>Soil Association</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Alizee Marceau</dc:creator>
  <cp:lastModifiedBy>Chris Walker</cp:lastModifiedBy>
  <cp:revision>4</cp:revision>
  <dcterms:created xsi:type="dcterms:W3CDTF">2022-02-03T10:03:00Z</dcterms:created>
  <dcterms:modified xsi:type="dcterms:W3CDTF">2022-02-03T10:49:00Z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0x0101000AEE31AC4189CF4FB1049C2E55C7A97E</vt:lpwstr>
  </property>
</Properties>
</file>